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7B2" w:rsidRPr="00877774" w:rsidRDefault="008D27B2" w:rsidP="008D0D53">
      <w:pPr>
        <w:jc w:val="center"/>
        <w:rPr>
          <w:rFonts w:ascii="Times New Roman" w:hAnsi="Times New Roman" w:cs="Times New Roman"/>
          <w:b/>
          <w:sz w:val="24"/>
          <w:szCs w:val="24"/>
          <w:lang w:val="en-US"/>
        </w:rPr>
      </w:pPr>
      <w:bookmarkStart w:id="0" w:name="_Hlk503881458"/>
      <w:r w:rsidRPr="00877774">
        <w:rPr>
          <w:rFonts w:ascii="Times New Roman" w:hAnsi="Times New Roman" w:cs="Times New Roman"/>
          <w:b/>
          <w:sz w:val="24"/>
          <w:szCs w:val="24"/>
          <w:lang w:val="en-US"/>
        </w:rPr>
        <w:t xml:space="preserve">NULL POLYMORPHISMS IN GSTT1 AND GSTM1 </w:t>
      </w:r>
      <w:r w:rsidR="00B11B92" w:rsidRPr="00877774">
        <w:rPr>
          <w:rFonts w:ascii="Times New Roman" w:hAnsi="Times New Roman" w:cs="Times New Roman"/>
          <w:b/>
          <w:sz w:val="24"/>
          <w:szCs w:val="24"/>
          <w:lang w:val="en-US"/>
        </w:rPr>
        <w:t xml:space="preserve">GENES AND </w:t>
      </w:r>
      <w:r w:rsidRPr="00877774">
        <w:rPr>
          <w:rFonts w:ascii="Times New Roman" w:hAnsi="Times New Roman" w:cs="Times New Roman"/>
          <w:b/>
          <w:sz w:val="24"/>
          <w:szCs w:val="24"/>
          <w:lang w:val="en-US"/>
        </w:rPr>
        <w:t xml:space="preserve">THEIR ASSOCIATIONS WITH </w:t>
      </w:r>
      <w:r w:rsidR="00F477FE" w:rsidRPr="00877774">
        <w:rPr>
          <w:rFonts w:ascii="Times New Roman" w:hAnsi="Times New Roman" w:cs="Times New Roman"/>
          <w:b/>
          <w:sz w:val="24"/>
          <w:szCs w:val="24"/>
          <w:lang w:val="en-US"/>
        </w:rPr>
        <w:t>SMOKING</w:t>
      </w:r>
      <w:r w:rsidRPr="00877774">
        <w:rPr>
          <w:rFonts w:ascii="Times New Roman" w:hAnsi="Times New Roman" w:cs="Times New Roman"/>
          <w:b/>
          <w:sz w:val="24"/>
          <w:szCs w:val="24"/>
          <w:lang w:val="en-US"/>
        </w:rPr>
        <w:t xml:space="preserve"> AND </w:t>
      </w:r>
      <w:r w:rsidR="00683DC8" w:rsidRPr="00877774">
        <w:rPr>
          <w:rFonts w:ascii="Times New Roman" w:hAnsi="Times New Roman" w:cs="Times New Roman"/>
          <w:b/>
          <w:sz w:val="24"/>
          <w:szCs w:val="24"/>
          <w:lang w:val="en-US"/>
        </w:rPr>
        <w:t>CERVICAL</w:t>
      </w:r>
      <w:r w:rsidRPr="00877774">
        <w:rPr>
          <w:rFonts w:ascii="Times New Roman" w:hAnsi="Times New Roman" w:cs="Times New Roman"/>
          <w:b/>
          <w:sz w:val="24"/>
          <w:szCs w:val="24"/>
          <w:lang w:val="en-US"/>
        </w:rPr>
        <w:t xml:space="preserve"> CANCER</w:t>
      </w:r>
    </w:p>
    <w:p w:rsidR="000B5702" w:rsidRPr="00877774" w:rsidRDefault="00236FEB">
      <w:pPr>
        <w:jc w:val="both"/>
        <w:rPr>
          <w:rFonts w:ascii="Times New Roman" w:hAnsi="Times New Roman" w:cs="Times New Roman"/>
          <w:b/>
          <w:sz w:val="24"/>
          <w:szCs w:val="24"/>
          <w:shd w:val="clear" w:color="auto" w:fill="FFFFFF"/>
        </w:rPr>
      </w:pPr>
      <w:r w:rsidRPr="00877774">
        <w:rPr>
          <w:rFonts w:ascii="Times New Roman" w:hAnsi="Times New Roman" w:cs="Times New Roman"/>
          <w:b/>
          <w:sz w:val="24"/>
          <w:szCs w:val="24"/>
          <w:shd w:val="clear" w:color="auto" w:fill="FFFFFF"/>
        </w:rPr>
        <w:t xml:space="preserve">Ana Lúcia Munaro </w:t>
      </w:r>
      <w:proofErr w:type="spellStart"/>
      <w:proofErr w:type="gramStart"/>
      <w:r w:rsidRPr="00877774">
        <w:rPr>
          <w:rFonts w:ascii="Times New Roman" w:hAnsi="Times New Roman" w:cs="Times New Roman"/>
          <w:b/>
          <w:sz w:val="24"/>
          <w:szCs w:val="24"/>
          <w:shd w:val="clear" w:color="auto" w:fill="FFFFFF"/>
        </w:rPr>
        <w:t>Tacca</w:t>
      </w:r>
      <w:proofErr w:type="spellEnd"/>
      <w:r w:rsidR="0063269F" w:rsidRPr="00877774">
        <w:rPr>
          <w:rFonts w:ascii="Times New Roman" w:hAnsi="Times New Roman" w:cs="Times New Roman"/>
          <w:b/>
          <w:sz w:val="24"/>
          <w:szCs w:val="24"/>
          <w:shd w:val="clear" w:color="auto" w:fill="FFFFFF"/>
          <w:vertAlign w:val="superscript"/>
        </w:rPr>
        <w:t>(</w:t>
      </w:r>
      <w:proofErr w:type="gramEnd"/>
      <w:r w:rsidRPr="00877774">
        <w:rPr>
          <w:rFonts w:ascii="Times New Roman" w:hAnsi="Times New Roman" w:cs="Times New Roman"/>
          <w:b/>
          <w:sz w:val="24"/>
          <w:szCs w:val="24"/>
          <w:shd w:val="clear" w:color="auto" w:fill="FFFFFF"/>
          <w:vertAlign w:val="superscript"/>
        </w:rPr>
        <w:t>1</w:t>
      </w:r>
      <w:r w:rsidR="0063269F" w:rsidRPr="00877774">
        <w:rPr>
          <w:rFonts w:ascii="Times New Roman" w:hAnsi="Times New Roman" w:cs="Times New Roman"/>
          <w:b/>
          <w:sz w:val="24"/>
          <w:szCs w:val="24"/>
          <w:shd w:val="clear" w:color="auto" w:fill="FFFFFF"/>
          <w:vertAlign w:val="superscript"/>
        </w:rPr>
        <w:t>)</w:t>
      </w:r>
      <w:r w:rsidR="002634F7" w:rsidRPr="00877774">
        <w:rPr>
          <w:rFonts w:ascii="Times New Roman" w:hAnsi="Times New Roman" w:cs="Times New Roman"/>
          <w:b/>
          <w:sz w:val="24"/>
          <w:szCs w:val="24"/>
          <w:shd w:val="clear" w:color="auto" w:fill="FFFFFF"/>
        </w:rPr>
        <w:t>,Ana Karolina Lopes</w:t>
      </w:r>
      <w:r w:rsidR="0063269F" w:rsidRPr="00877774">
        <w:rPr>
          <w:rFonts w:ascii="Times New Roman" w:hAnsi="Times New Roman" w:cs="Times New Roman"/>
          <w:b/>
          <w:sz w:val="24"/>
          <w:szCs w:val="24"/>
          <w:shd w:val="clear" w:color="auto" w:fill="FFFFFF"/>
          <w:vertAlign w:val="superscript"/>
        </w:rPr>
        <w:t>(</w:t>
      </w:r>
      <w:r w:rsidR="000B6961" w:rsidRPr="00877774">
        <w:rPr>
          <w:rFonts w:ascii="Times New Roman" w:hAnsi="Times New Roman" w:cs="Times New Roman"/>
          <w:b/>
          <w:sz w:val="24"/>
          <w:szCs w:val="24"/>
          <w:shd w:val="clear" w:color="auto" w:fill="FFFFFF"/>
          <w:vertAlign w:val="superscript"/>
        </w:rPr>
        <w:t>1</w:t>
      </w:r>
      <w:r w:rsidR="0063269F" w:rsidRPr="00877774">
        <w:rPr>
          <w:rFonts w:ascii="Times New Roman" w:hAnsi="Times New Roman" w:cs="Times New Roman"/>
          <w:b/>
          <w:sz w:val="24"/>
          <w:szCs w:val="24"/>
          <w:shd w:val="clear" w:color="auto" w:fill="FFFFFF"/>
          <w:vertAlign w:val="superscript"/>
        </w:rPr>
        <w:t>)</w:t>
      </w:r>
      <w:r w:rsidR="002634F7" w:rsidRPr="00877774">
        <w:rPr>
          <w:rFonts w:ascii="Times New Roman" w:hAnsi="Times New Roman" w:cs="Times New Roman"/>
          <w:b/>
          <w:sz w:val="24"/>
          <w:szCs w:val="24"/>
          <w:shd w:val="clear" w:color="auto" w:fill="FFFFFF"/>
        </w:rPr>
        <w:t xml:space="preserve">, </w:t>
      </w:r>
      <w:r w:rsidR="002634F7" w:rsidRPr="00877774">
        <w:rPr>
          <w:rFonts w:ascii="Times New Roman" w:hAnsi="Times New Roman" w:cs="Times New Roman"/>
          <w:b/>
          <w:sz w:val="24"/>
          <w:szCs w:val="24"/>
        </w:rPr>
        <w:t>Cesar</w:t>
      </w:r>
      <w:r w:rsidR="007708C4" w:rsidRPr="00877774">
        <w:rPr>
          <w:rFonts w:ascii="Times New Roman" w:hAnsi="Times New Roman" w:cs="Times New Roman"/>
          <w:b/>
          <w:sz w:val="24"/>
          <w:szCs w:val="24"/>
        </w:rPr>
        <w:t xml:space="preserve"> Augusto Sam Tiago</w:t>
      </w:r>
      <w:r w:rsidR="002634F7" w:rsidRPr="00877774">
        <w:rPr>
          <w:rFonts w:ascii="Times New Roman" w:hAnsi="Times New Roman" w:cs="Times New Roman"/>
          <w:b/>
          <w:sz w:val="24"/>
          <w:szCs w:val="24"/>
        </w:rPr>
        <w:t xml:space="preserve"> Vilanova-Costa</w:t>
      </w:r>
      <w:r w:rsidR="0063269F" w:rsidRPr="00877774">
        <w:rPr>
          <w:rFonts w:ascii="Times New Roman" w:hAnsi="Times New Roman" w:cs="Times New Roman"/>
          <w:b/>
          <w:sz w:val="24"/>
          <w:szCs w:val="24"/>
          <w:vertAlign w:val="superscript"/>
        </w:rPr>
        <w:t>(</w:t>
      </w:r>
      <w:r w:rsidR="000B6961" w:rsidRPr="00877774">
        <w:rPr>
          <w:rFonts w:ascii="Times New Roman" w:hAnsi="Times New Roman" w:cs="Times New Roman"/>
          <w:b/>
          <w:sz w:val="24"/>
          <w:szCs w:val="24"/>
          <w:vertAlign w:val="superscript"/>
        </w:rPr>
        <w:t>2</w:t>
      </w:r>
      <w:r w:rsidR="0063269F" w:rsidRPr="00877774">
        <w:rPr>
          <w:rFonts w:ascii="Times New Roman" w:hAnsi="Times New Roman" w:cs="Times New Roman"/>
          <w:b/>
          <w:sz w:val="24"/>
          <w:szCs w:val="24"/>
          <w:vertAlign w:val="superscript"/>
        </w:rPr>
        <w:t>)</w:t>
      </w:r>
      <w:r w:rsidR="002634F7" w:rsidRPr="00877774">
        <w:rPr>
          <w:rFonts w:ascii="Times New Roman" w:hAnsi="Times New Roman" w:cs="Times New Roman"/>
          <w:b/>
          <w:sz w:val="24"/>
          <w:szCs w:val="24"/>
        </w:rPr>
        <w:t xml:space="preserve">, </w:t>
      </w:r>
      <w:proofErr w:type="spellStart"/>
      <w:r w:rsidR="0001323F" w:rsidRPr="00877774">
        <w:rPr>
          <w:rFonts w:ascii="Times New Roman" w:hAnsi="Times New Roman" w:cs="Times New Roman"/>
          <w:b/>
          <w:sz w:val="24"/>
          <w:szCs w:val="24"/>
        </w:rPr>
        <w:t>Anto</w:t>
      </w:r>
      <w:r w:rsidR="00684317" w:rsidRPr="00877774">
        <w:rPr>
          <w:rFonts w:ascii="Times New Roman" w:hAnsi="Times New Roman" w:cs="Times New Roman"/>
          <w:b/>
          <w:sz w:val="24"/>
          <w:szCs w:val="24"/>
        </w:rPr>
        <w:t>nio</w:t>
      </w:r>
      <w:proofErr w:type="spellEnd"/>
      <w:r w:rsidR="00684317" w:rsidRPr="00877774">
        <w:rPr>
          <w:rFonts w:ascii="Times New Roman" w:hAnsi="Times New Roman" w:cs="Times New Roman"/>
          <w:b/>
          <w:sz w:val="24"/>
          <w:szCs w:val="24"/>
        </w:rPr>
        <w:t xml:space="preserve"> Marcio Teodoro Cordeiro Silva</w:t>
      </w:r>
      <w:r w:rsidR="0063269F" w:rsidRPr="00877774">
        <w:rPr>
          <w:rFonts w:ascii="Times New Roman" w:hAnsi="Times New Roman" w:cs="Times New Roman"/>
          <w:b/>
          <w:sz w:val="24"/>
          <w:szCs w:val="24"/>
          <w:vertAlign w:val="superscript"/>
        </w:rPr>
        <w:t>(</w:t>
      </w:r>
      <w:r w:rsidR="00D234D2" w:rsidRPr="00877774">
        <w:rPr>
          <w:rFonts w:ascii="Times New Roman" w:hAnsi="Times New Roman" w:cs="Times New Roman"/>
          <w:b/>
          <w:sz w:val="24"/>
          <w:szCs w:val="24"/>
          <w:vertAlign w:val="superscript"/>
        </w:rPr>
        <w:t>1,</w:t>
      </w:r>
      <w:r w:rsidR="000B6961" w:rsidRPr="00877774">
        <w:rPr>
          <w:rFonts w:ascii="Times New Roman" w:hAnsi="Times New Roman" w:cs="Times New Roman"/>
          <w:b/>
          <w:sz w:val="24"/>
          <w:szCs w:val="24"/>
          <w:vertAlign w:val="superscript"/>
        </w:rPr>
        <w:t>3</w:t>
      </w:r>
      <w:r w:rsidR="0063269F" w:rsidRPr="00877774">
        <w:rPr>
          <w:rFonts w:ascii="Times New Roman" w:hAnsi="Times New Roman" w:cs="Times New Roman"/>
          <w:b/>
          <w:sz w:val="24"/>
          <w:szCs w:val="24"/>
          <w:vertAlign w:val="superscript"/>
        </w:rPr>
        <w:t>)</w:t>
      </w:r>
      <w:r w:rsidR="00B0588C" w:rsidRPr="00877774">
        <w:rPr>
          <w:rFonts w:ascii="Times New Roman" w:hAnsi="Times New Roman" w:cs="Times New Roman"/>
          <w:b/>
          <w:sz w:val="24"/>
          <w:szCs w:val="24"/>
          <w:shd w:val="clear" w:color="auto" w:fill="FFFFFF"/>
        </w:rPr>
        <w:t xml:space="preserve">, </w:t>
      </w:r>
      <w:r w:rsidR="00684317" w:rsidRPr="00877774">
        <w:rPr>
          <w:rFonts w:ascii="Times New Roman" w:hAnsi="Times New Roman" w:cs="Times New Roman"/>
          <w:b/>
          <w:sz w:val="24"/>
          <w:szCs w:val="24"/>
          <w:shd w:val="clear" w:color="auto" w:fill="FFFFFF"/>
        </w:rPr>
        <w:t>Sergio Henrique Nascente Costa</w:t>
      </w:r>
      <w:r w:rsidR="0063269F" w:rsidRPr="00877774">
        <w:rPr>
          <w:rFonts w:ascii="Times New Roman" w:hAnsi="Times New Roman" w:cs="Times New Roman"/>
          <w:b/>
          <w:sz w:val="24"/>
          <w:szCs w:val="24"/>
          <w:shd w:val="clear" w:color="auto" w:fill="FFFFFF"/>
          <w:vertAlign w:val="superscript"/>
        </w:rPr>
        <w:t>(</w:t>
      </w:r>
      <w:r w:rsidR="000B6961" w:rsidRPr="00877774">
        <w:rPr>
          <w:rFonts w:ascii="Times New Roman" w:hAnsi="Times New Roman" w:cs="Times New Roman"/>
          <w:b/>
          <w:sz w:val="24"/>
          <w:szCs w:val="24"/>
          <w:shd w:val="clear" w:color="auto" w:fill="FFFFFF"/>
          <w:vertAlign w:val="superscript"/>
        </w:rPr>
        <w:t>4</w:t>
      </w:r>
      <w:r w:rsidR="0063269F" w:rsidRPr="00877774">
        <w:rPr>
          <w:rFonts w:ascii="Times New Roman" w:hAnsi="Times New Roman" w:cs="Times New Roman"/>
          <w:b/>
          <w:sz w:val="24"/>
          <w:szCs w:val="24"/>
          <w:shd w:val="clear" w:color="auto" w:fill="FFFFFF"/>
          <w:vertAlign w:val="superscript"/>
        </w:rPr>
        <w:t>)</w:t>
      </w:r>
      <w:r w:rsidR="0001323F" w:rsidRPr="00877774">
        <w:rPr>
          <w:rFonts w:ascii="Times New Roman" w:hAnsi="Times New Roman" w:cs="Times New Roman"/>
          <w:b/>
          <w:sz w:val="24"/>
          <w:szCs w:val="24"/>
          <w:shd w:val="clear" w:color="auto" w:fill="FFFFFF"/>
        </w:rPr>
        <w:t xml:space="preserve">, </w:t>
      </w:r>
      <w:r w:rsidR="00A07C56" w:rsidRPr="00877774">
        <w:rPr>
          <w:rFonts w:ascii="Times New Roman" w:hAnsi="Times New Roman" w:cs="Times New Roman"/>
          <w:b/>
          <w:sz w:val="24"/>
          <w:szCs w:val="24"/>
          <w:shd w:val="clear" w:color="auto" w:fill="FFFFFF"/>
        </w:rPr>
        <w:t>Nathalia Amaral Nogueira</w:t>
      </w:r>
      <w:r w:rsidR="00A07C56" w:rsidRPr="00877774">
        <w:rPr>
          <w:rFonts w:ascii="Times New Roman" w:hAnsi="Times New Roman" w:cs="Times New Roman"/>
          <w:b/>
          <w:sz w:val="24"/>
          <w:szCs w:val="24"/>
          <w:shd w:val="clear" w:color="auto" w:fill="FFFFFF"/>
          <w:vertAlign w:val="superscript"/>
        </w:rPr>
        <w:t>(5)</w:t>
      </w:r>
      <w:r w:rsidR="00A07C56" w:rsidRPr="00877774">
        <w:rPr>
          <w:rFonts w:ascii="Times New Roman" w:hAnsi="Times New Roman" w:cs="Times New Roman"/>
          <w:b/>
          <w:sz w:val="24"/>
          <w:szCs w:val="24"/>
          <w:shd w:val="clear" w:color="auto" w:fill="FFFFFF"/>
        </w:rPr>
        <w:t xml:space="preserve">, </w:t>
      </w:r>
      <w:r w:rsidR="0001323F" w:rsidRPr="00877774">
        <w:rPr>
          <w:rFonts w:ascii="Times New Roman" w:hAnsi="Times New Roman" w:cs="Times New Roman"/>
          <w:b/>
          <w:sz w:val="24"/>
          <w:szCs w:val="24"/>
          <w:shd w:val="clear" w:color="auto" w:fill="FFFFFF"/>
        </w:rPr>
        <w:t>Je</w:t>
      </w:r>
      <w:r w:rsidR="00684317" w:rsidRPr="00877774">
        <w:rPr>
          <w:rFonts w:ascii="Times New Roman" w:hAnsi="Times New Roman" w:cs="Times New Roman"/>
          <w:b/>
          <w:sz w:val="24"/>
          <w:szCs w:val="24"/>
          <w:shd w:val="clear" w:color="auto" w:fill="FFFFFF"/>
        </w:rPr>
        <w:t xml:space="preserve">ssica </w:t>
      </w:r>
      <w:proofErr w:type="spellStart"/>
      <w:r w:rsidR="00684317" w:rsidRPr="00877774">
        <w:rPr>
          <w:rFonts w:ascii="Times New Roman" w:hAnsi="Times New Roman" w:cs="Times New Roman"/>
          <w:b/>
          <w:sz w:val="24"/>
          <w:szCs w:val="24"/>
          <w:shd w:val="clear" w:color="auto" w:fill="FFFFFF"/>
        </w:rPr>
        <w:t>Enoc</w:t>
      </w:r>
      <w:r w:rsidR="0001323F" w:rsidRPr="00877774">
        <w:rPr>
          <w:rFonts w:ascii="Times New Roman" w:hAnsi="Times New Roman" w:cs="Times New Roman"/>
          <w:b/>
          <w:sz w:val="24"/>
          <w:szCs w:val="24"/>
          <w:shd w:val="clear" w:color="auto" w:fill="FFFFFF"/>
        </w:rPr>
        <w:t>e</w:t>
      </w:r>
      <w:r w:rsidR="00684317" w:rsidRPr="00877774">
        <w:rPr>
          <w:rFonts w:ascii="Times New Roman" w:hAnsi="Times New Roman" w:cs="Times New Roman"/>
          <w:b/>
          <w:sz w:val="24"/>
          <w:szCs w:val="24"/>
          <w:shd w:val="clear" w:color="auto" w:fill="FFFFFF"/>
        </w:rPr>
        <w:t>ncio</w:t>
      </w:r>
      <w:proofErr w:type="spellEnd"/>
      <w:r w:rsidR="00B0588C" w:rsidRPr="00877774">
        <w:rPr>
          <w:rFonts w:ascii="Times New Roman" w:hAnsi="Times New Roman" w:cs="Times New Roman"/>
          <w:b/>
          <w:sz w:val="24"/>
          <w:szCs w:val="24"/>
          <w:shd w:val="clear" w:color="auto" w:fill="FFFFFF"/>
        </w:rPr>
        <w:t xml:space="preserve"> Porto Ramos</w:t>
      </w:r>
      <w:r w:rsidR="0063269F" w:rsidRPr="00877774">
        <w:rPr>
          <w:rFonts w:ascii="Times New Roman" w:hAnsi="Times New Roman" w:cs="Times New Roman"/>
          <w:b/>
          <w:sz w:val="24"/>
          <w:szCs w:val="24"/>
          <w:shd w:val="clear" w:color="auto" w:fill="FFFFFF"/>
          <w:vertAlign w:val="superscript"/>
        </w:rPr>
        <w:t>(</w:t>
      </w:r>
      <w:r w:rsidR="00815C6F" w:rsidRPr="00877774">
        <w:rPr>
          <w:rFonts w:ascii="Times New Roman" w:hAnsi="Times New Roman" w:cs="Times New Roman"/>
          <w:b/>
          <w:sz w:val="24"/>
          <w:szCs w:val="24"/>
          <w:shd w:val="clear" w:color="auto" w:fill="FFFFFF"/>
          <w:vertAlign w:val="superscript"/>
        </w:rPr>
        <w:t>4</w:t>
      </w:r>
      <w:r w:rsidR="0063269F" w:rsidRPr="00877774">
        <w:rPr>
          <w:rFonts w:ascii="Times New Roman" w:hAnsi="Times New Roman" w:cs="Times New Roman"/>
          <w:b/>
          <w:sz w:val="24"/>
          <w:szCs w:val="24"/>
          <w:shd w:val="clear" w:color="auto" w:fill="FFFFFF"/>
          <w:vertAlign w:val="superscript"/>
        </w:rPr>
        <w:t>)</w:t>
      </w:r>
      <w:r w:rsidR="00684317" w:rsidRPr="00877774">
        <w:rPr>
          <w:rFonts w:ascii="Times New Roman" w:hAnsi="Times New Roman" w:cs="Times New Roman"/>
          <w:b/>
          <w:sz w:val="24"/>
          <w:szCs w:val="24"/>
          <w:shd w:val="clear" w:color="auto" w:fill="FFFFFF"/>
        </w:rPr>
        <w:t>,</w:t>
      </w:r>
      <w:r w:rsidR="00E72CB2" w:rsidRPr="00877774">
        <w:rPr>
          <w:rFonts w:ascii="Times New Roman" w:hAnsi="Times New Roman" w:cs="Times New Roman"/>
          <w:b/>
          <w:sz w:val="24"/>
          <w:szCs w:val="24"/>
          <w:shd w:val="clear" w:color="auto" w:fill="FFFFFF"/>
        </w:rPr>
        <w:t xml:space="preserve"> Andrea Alves Ribeiro</w:t>
      </w:r>
      <w:r w:rsidR="0063269F" w:rsidRPr="00877774">
        <w:rPr>
          <w:rFonts w:ascii="Times New Roman" w:hAnsi="Times New Roman" w:cs="Times New Roman"/>
          <w:b/>
          <w:sz w:val="24"/>
          <w:szCs w:val="24"/>
          <w:shd w:val="clear" w:color="auto" w:fill="FFFFFF"/>
          <w:vertAlign w:val="superscript"/>
        </w:rPr>
        <w:t>(</w:t>
      </w:r>
      <w:r w:rsidR="00815C6F" w:rsidRPr="00877774">
        <w:rPr>
          <w:rFonts w:ascii="Times New Roman" w:hAnsi="Times New Roman" w:cs="Times New Roman"/>
          <w:b/>
          <w:sz w:val="24"/>
          <w:szCs w:val="24"/>
          <w:shd w:val="clear" w:color="auto" w:fill="FFFFFF"/>
          <w:vertAlign w:val="superscript"/>
        </w:rPr>
        <w:t>4</w:t>
      </w:r>
      <w:r w:rsidR="0063269F" w:rsidRPr="00877774">
        <w:rPr>
          <w:rFonts w:ascii="Times New Roman" w:hAnsi="Times New Roman" w:cs="Times New Roman"/>
          <w:b/>
          <w:sz w:val="24"/>
          <w:szCs w:val="24"/>
          <w:shd w:val="clear" w:color="auto" w:fill="FFFFFF"/>
          <w:vertAlign w:val="superscript"/>
        </w:rPr>
        <w:t>)</w:t>
      </w:r>
      <w:r w:rsidR="00E72CB2" w:rsidRPr="00877774">
        <w:rPr>
          <w:rFonts w:ascii="Times New Roman" w:hAnsi="Times New Roman" w:cs="Times New Roman"/>
          <w:b/>
          <w:sz w:val="24"/>
          <w:szCs w:val="24"/>
          <w:shd w:val="clear" w:color="auto" w:fill="FFFFFF"/>
        </w:rPr>
        <w:t xml:space="preserve">, </w:t>
      </w:r>
      <w:r w:rsidR="00630928" w:rsidRPr="00877774">
        <w:rPr>
          <w:rFonts w:ascii="Times New Roman" w:hAnsi="Times New Roman" w:cs="Times New Roman"/>
          <w:b/>
          <w:sz w:val="24"/>
          <w:szCs w:val="24"/>
          <w:shd w:val="clear" w:color="auto" w:fill="FFFFFF"/>
        </w:rPr>
        <w:t xml:space="preserve">Vera Aparecida </w:t>
      </w:r>
      <w:proofErr w:type="spellStart"/>
      <w:r w:rsidR="00630928" w:rsidRPr="00877774">
        <w:rPr>
          <w:rFonts w:ascii="Times New Roman" w:hAnsi="Times New Roman" w:cs="Times New Roman"/>
          <w:b/>
          <w:sz w:val="24"/>
          <w:szCs w:val="24"/>
          <w:shd w:val="clear" w:color="auto" w:fill="FFFFFF"/>
        </w:rPr>
        <w:t>Saddi</w:t>
      </w:r>
      <w:proofErr w:type="spellEnd"/>
      <w:r w:rsidR="0063269F" w:rsidRPr="00877774">
        <w:rPr>
          <w:rFonts w:ascii="Times New Roman" w:hAnsi="Times New Roman" w:cs="Times New Roman"/>
          <w:b/>
          <w:sz w:val="24"/>
          <w:szCs w:val="24"/>
          <w:shd w:val="clear" w:color="auto" w:fill="FFFFFF"/>
          <w:vertAlign w:val="superscript"/>
        </w:rPr>
        <w:t>(1</w:t>
      </w:r>
      <w:r w:rsidR="00815C6F" w:rsidRPr="00877774">
        <w:rPr>
          <w:rFonts w:ascii="Times New Roman" w:hAnsi="Times New Roman" w:cs="Times New Roman"/>
          <w:b/>
          <w:sz w:val="24"/>
          <w:szCs w:val="24"/>
          <w:shd w:val="clear" w:color="auto" w:fill="FFFFFF"/>
          <w:vertAlign w:val="superscript"/>
        </w:rPr>
        <w:t>,2,3,4,5</w:t>
      </w:r>
      <w:r w:rsidR="009A0CD5" w:rsidRPr="00877774">
        <w:rPr>
          <w:rFonts w:ascii="Times New Roman" w:hAnsi="Times New Roman" w:cs="Times New Roman"/>
          <w:b/>
          <w:sz w:val="24"/>
          <w:szCs w:val="24"/>
          <w:shd w:val="clear" w:color="auto" w:fill="FFFFFF"/>
          <w:vertAlign w:val="superscript"/>
        </w:rPr>
        <w:t>)</w:t>
      </w:r>
    </w:p>
    <w:p w:rsidR="00236FEB" w:rsidRPr="00877774" w:rsidRDefault="00236FEB" w:rsidP="00064A50">
      <w:pPr>
        <w:jc w:val="both"/>
        <w:rPr>
          <w:rFonts w:ascii="Times New Roman" w:hAnsi="Times New Roman" w:cs="Times New Roman"/>
          <w:sz w:val="24"/>
          <w:szCs w:val="24"/>
          <w:shd w:val="clear" w:color="auto" w:fill="FFFFFF"/>
        </w:rPr>
      </w:pPr>
    </w:p>
    <w:p w:rsidR="00547DD2" w:rsidRPr="00877774" w:rsidRDefault="00E72CB2" w:rsidP="008D0D53">
      <w:pPr>
        <w:pBdr>
          <w:bottom w:val="single" w:sz="12" w:space="1" w:color="auto"/>
        </w:pBdr>
        <w:shd w:val="clear" w:color="auto" w:fill="FFFFFF" w:themeFill="background1"/>
        <w:spacing w:after="0" w:line="240" w:lineRule="auto"/>
        <w:jc w:val="both"/>
        <w:rPr>
          <w:rFonts w:ascii="Times New Roman" w:eastAsia="Times New Roman" w:hAnsi="Times New Roman" w:cs="Times New Roman"/>
          <w:color w:val="222222"/>
          <w:sz w:val="24"/>
          <w:szCs w:val="24"/>
          <w:shd w:val="clear" w:color="auto" w:fill="FFFFFF"/>
          <w:lang w:val="en-US"/>
        </w:rPr>
      </w:pPr>
      <w:r w:rsidRPr="00877774">
        <w:rPr>
          <w:rFonts w:ascii="Times New Roman" w:eastAsia="Times New Roman" w:hAnsi="Times New Roman" w:cs="Times New Roman"/>
          <w:color w:val="222222"/>
          <w:sz w:val="24"/>
          <w:szCs w:val="24"/>
          <w:shd w:val="clear" w:color="auto" w:fill="FFFFFF"/>
          <w:lang w:val="en-US"/>
        </w:rPr>
        <w:t xml:space="preserve">1. </w:t>
      </w:r>
      <w:r w:rsidR="00815C6F" w:rsidRPr="00877774">
        <w:rPr>
          <w:rFonts w:ascii="Times New Roman" w:eastAsia="Times New Roman" w:hAnsi="Times New Roman" w:cs="Times New Roman"/>
          <w:color w:val="222222"/>
          <w:sz w:val="24"/>
          <w:szCs w:val="24"/>
          <w:shd w:val="clear" w:color="auto" w:fill="FFFFFF"/>
          <w:lang w:val="en-US"/>
        </w:rPr>
        <w:t>Graduate Program</w:t>
      </w:r>
      <w:r w:rsidR="00547DD2" w:rsidRPr="00877774">
        <w:rPr>
          <w:rFonts w:ascii="Times New Roman" w:eastAsia="Times New Roman" w:hAnsi="Times New Roman" w:cs="Times New Roman"/>
          <w:color w:val="222222"/>
          <w:sz w:val="24"/>
          <w:szCs w:val="24"/>
          <w:shd w:val="clear" w:color="auto" w:fill="FFFFFF"/>
          <w:lang w:val="en-US"/>
        </w:rPr>
        <w:t xml:space="preserve"> in Environmental Sciences and Heal</w:t>
      </w:r>
      <w:r w:rsidR="00FF048A" w:rsidRPr="00877774">
        <w:rPr>
          <w:rFonts w:ascii="Times New Roman" w:eastAsia="Times New Roman" w:hAnsi="Times New Roman" w:cs="Times New Roman"/>
          <w:color w:val="222222"/>
          <w:sz w:val="24"/>
          <w:szCs w:val="24"/>
          <w:shd w:val="clear" w:color="auto" w:fill="FFFFFF"/>
          <w:lang w:val="en-US"/>
        </w:rPr>
        <w:t>t</w:t>
      </w:r>
      <w:r w:rsidR="00547DD2" w:rsidRPr="00877774">
        <w:rPr>
          <w:rFonts w:ascii="Times New Roman" w:eastAsia="Times New Roman" w:hAnsi="Times New Roman" w:cs="Times New Roman"/>
          <w:color w:val="222222"/>
          <w:sz w:val="24"/>
          <w:szCs w:val="24"/>
          <w:shd w:val="clear" w:color="auto" w:fill="FFFFFF"/>
          <w:lang w:val="en-US"/>
        </w:rPr>
        <w:t>h</w:t>
      </w:r>
      <w:r w:rsidR="00D234D2" w:rsidRPr="00877774">
        <w:rPr>
          <w:rFonts w:ascii="Times New Roman" w:eastAsia="Times New Roman" w:hAnsi="Times New Roman" w:cs="Times New Roman"/>
          <w:color w:val="222222"/>
          <w:sz w:val="24"/>
          <w:szCs w:val="24"/>
          <w:shd w:val="clear" w:color="auto" w:fill="FFFFFF"/>
          <w:lang w:val="en-US"/>
        </w:rPr>
        <w:t xml:space="preserve">, </w:t>
      </w:r>
      <w:r w:rsidR="00E8565A" w:rsidRPr="00877774">
        <w:rPr>
          <w:rFonts w:ascii="Times New Roman" w:eastAsia="Times New Roman" w:hAnsi="Times New Roman" w:cs="Times New Roman"/>
          <w:color w:val="222222"/>
          <w:sz w:val="24"/>
          <w:szCs w:val="24"/>
          <w:shd w:val="clear" w:color="auto" w:fill="FFFFFF"/>
          <w:lang w:val="en-US"/>
        </w:rPr>
        <w:t>Pontifical</w:t>
      </w:r>
      <w:r w:rsidR="00815C6F" w:rsidRPr="00877774">
        <w:rPr>
          <w:rFonts w:ascii="Times New Roman" w:eastAsia="Times New Roman" w:hAnsi="Times New Roman" w:cs="Times New Roman"/>
          <w:color w:val="222222"/>
          <w:sz w:val="24"/>
          <w:szCs w:val="24"/>
          <w:shd w:val="clear" w:color="auto" w:fill="FFFFFF"/>
          <w:lang w:val="en-US"/>
        </w:rPr>
        <w:t xml:space="preserve"> Catholic</w:t>
      </w:r>
      <w:r w:rsidR="00E8565A" w:rsidRPr="00877774">
        <w:rPr>
          <w:rFonts w:ascii="Times New Roman" w:eastAsia="Times New Roman" w:hAnsi="Times New Roman" w:cs="Times New Roman"/>
          <w:color w:val="222222"/>
          <w:sz w:val="24"/>
          <w:szCs w:val="24"/>
          <w:shd w:val="clear" w:color="auto" w:fill="FFFFFF"/>
          <w:lang w:val="en-US"/>
        </w:rPr>
        <w:t xml:space="preserve"> University of </w:t>
      </w:r>
      <w:proofErr w:type="spellStart"/>
      <w:r w:rsidR="00547DD2" w:rsidRPr="00877774">
        <w:rPr>
          <w:rFonts w:ascii="Times New Roman" w:eastAsia="Times New Roman" w:hAnsi="Times New Roman" w:cs="Times New Roman"/>
          <w:color w:val="222222"/>
          <w:sz w:val="24"/>
          <w:szCs w:val="24"/>
          <w:shd w:val="clear" w:color="auto" w:fill="FFFFFF"/>
          <w:lang w:val="en-US"/>
        </w:rPr>
        <w:t>Goiás</w:t>
      </w:r>
      <w:proofErr w:type="spellEnd"/>
      <w:r w:rsidR="00547DD2" w:rsidRPr="00877774">
        <w:rPr>
          <w:rFonts w:ascii="Times New Roman" w:eastAsia="Times New Roman" w:hAnsi="Times New Roman" w:cs="Times New Roman"/>
          <w:color w:val="222222"/>
          <w:sz w:val="24"/>
          <w:szCs w:val="24"/>
          <w:shd w:val="clear" w:color="auto" w:fill="FFFFFF"/>
          <w:lang w:val="en-US"/>
        </w:rPr>
        <w:t>.</w:t>
      </w:r>
    </w:p>
    <w:p w:rsidR="0075093B" w:rsidRPr="00877774" w:rsidRDefault="000B6961" w:rsidP="008D0D53">
      <w:pPr>
        <w:pBdr>
          <w:bottom w:val="single" w:sz="12" w:space="1" w:color="auto"/>
        </w:pBdr>
        <w:shd w:val="clear" w:color="auto" w:fill="FFFFFF" w:themeFill="background1"/>
        <w:spacing w:after="0" w:line="240" w:lineRule="auto"/>
        <w:jc w:val="both"/>
        <w:rPr>
          <w:rFonts w:ascii="Times New Roman" w:hAnsi="Times New Roman" w:cs="Times New Roman"/>
          <w:sz w:val="24"/>
          <w:szCs w:val="24"/>
          <w:lang w:val="en-US"/>
        </w:rPr>
      </w:pPr>
      <w:r w:rsidRPr="00877774">
        <w:rPr>
          <w:rFonts w:ascii="Times New Roman" w:eastAsia="Times New Roman" w:hAnsi="Times New Roman" w:cs="Times New Roman"/>
          <w:color w:val="222222"/>
          <w:sz w:val="24"/>
          <w:szCs w:val="24"/>
          <w:shd w:val="clear" w:color="auto" w:fill="FFFFFF"/>
          <w:lang w:val="en-US"/>
        </w:rPr>
        <w:t>2</w:t>
      </w:r>
      <w:r w:rsidR="00630928" w:rsidRPr="00877774">
        <w:rPr>
          <w:rFonts w:ascii="Times New Roman" w:eastAsia="Times New Roman" w:hAnsi="Times New Roman" w:cs="Times New Roman"/>
          <w:color w:val="222222"/>
          <w:sz w:val="24"/>
          <w:szCs w:val="24"/>
          <w:shd w:val="clear" w:color="auto" w:fill="FFFFFF"/>
          <w:lang w:val="en-US"/>
        </w:rPr>
        <w:t xml:space="preserve">. </w:t>
      </w:r>
      <w:r w:rsidR="0075093B" w:rsidRPr="00877774">
        <w:rPr>
          <w:rFonts w:ascii="Times New Roman" w:hAnsi="Times New Roman" w:cs="Times New Roman"/>
          <w:sz w:val="24"/>
          <w:szCs w:val="24"/>
          <w:lang w:val="en-US"/>
        </w:rPr>
        <w:t xml:space="preserve">Laboratory of </w:t>
      </w:r>
      <w:proofErr w:type="spellStart"/>
      <w:r w:rsidR="0075093B" w:rsidRPr="00877774">
        <w:rPr>
          <w:rFonts w:ascii="Times New Roman" w:hAnsi="Times New Roman" w:cs="Times New Roman"/>
          <w:sz w:val="24"/>
          <w:szCs w:val="24"/>
          <w:lang w:val="en-US"/>
        </w:rPr>
        <w:t>Oncogenetics</w:t>
      </w:r>
      <w:proofErr w:type="spellEnd"/>
      <w:r w:rsidR="0075093B" w:rsidRPr="00877774">
        <w:rPr>
          <w:rFonts w:ascii="Times New Roman" w:hAnsi="Times New Roman" w:cs="Times New Roman"/>
          <w:sz w:val="24"/>
          <w:szCs w:val="24"/>
          <w:lang w:val="en-US"/>
        </w:rPr>
        <w:t xml:space="preserve"> and Radiobiology</w:t>
      </w:r>
      <w:r w:rsidR="00D234D2" w:rsidRPr="00877774">
        <w:rPr>
          <w:rFonts w:ascii="Times New Roman" w:hAnsi="Times New Roman" w:cs="Times New Roman"/>
          <w:sz w:val="24"/>
          <w:szCs w:val="24"/>
          <w:lang w:val="en-US"/>
        </w:rPr>
        <w:t xml:space="preserve">, </w:t>
      </w:r>
      <w:r w:rsidR="0075093B" w:rsidRPr="00877774">
        <w:rPr>
          <w:rFonts w:ascii="Times New Roman" w:hAnsi="Times New Roman" w:cs="Times New Roman"/>
          <w:sz w:val="24"/>
          <w:szCs w:val="24"/>
          <w:lang w:val="en-US"/>
        </w:rPr>
        <w:t>Association</w:t>
      </w:r>
      <w:r w:rsidR="00D234D2" w:rsidRPr="00877774">
        <w:rPr>
          <w:rFonts w:ascii="Times New Roman" w:hAnsi="Times New Roman" w:cs="Times New Roman"/>
          <w:sz w:val="24"/>
          <w:szCs w:val="24"/>
          <w:lang w:val="en-US"/>
        </w:rPr>
        <w:t xml:space="preserve"> </w:t>
      </w:r>
      <w:r w:rsidR="004505A9" w:rsidRPr="00877774">
        <w:rPr>
          <w:rFonts w:ascii="Times New Roman" w:hAnsi="Times New Roman" w:cs="Times New Roman"/>
          <w:sz w:val="24"/>
          <w:szCs w:val="24"/>
          <w:lang w:val="en-US"/>
        </w:rPr>
        <w:t>against</w:t>
      </w:r>
      <w:r w:rsidR="00FF048A" w:rsidRPr="00877774">
        <w:rPr>
          <w:rFonts w:ascii="Times New Roman" w:hAnsi="Times New Roman" w:cs="Times New Roman"/>
          <w:sz w:val="24"/>
          <w:szCs w:val="24"/>
          <w:lang w:val="en-US"/>
        </w:rPr>
        <w:t xml:space="preserve"> Cancer in </w:t>
      </w:r>
      <w:proofErr w:type="spellStart"/>
      <w:r w:rsidR="00FF048A" w:rsidRPr="00877774">
        <w:rPr>
          <w:rFonts w:ascii="Times New Roman" w:hAnsi="Times New Roman" w:cs="Times New Roman"/>
          <w:sz w:val="24"/>
          <w:szCs w:val="24"/>
          <w:lang w:val="en-US"/>
        </w:rPr>
        <w:t>Goiá</w:t>
      </w:r>
      <w:r w:rsidR="0075093B" w:rsidRPr="00877774">
        <w:rPr>
          <w:rFonts w:ascii="Times New Roman" w:hAnsi="Times New Roman" w:cs="Times New Roman"/>
          <w:sz w:val="24"/>
          <w:szCs w:val="24"/>
          <w:lang w:val="en-US"/>
        </w:rPr>
        <w:t>s</w:t>
      </w:r>
      <w:proofErr w:type="spellEnd"/>
      <w:r w:rsidR="00CA522B" w:rsidRPr="00877774">
        <w:rPr>
          <w:rFonts w:ascii="Times New Roman" w:hAnsi="Times New Roman" w:cs="Times New Roman"/>
          <w:sz w:val="24"/>
          <w:szCs w:val="24"/>
          <w:lang w:val="en-US"/>
        </w:rPr>
        <w:t>.</w:t>
      </w:r>
    </w:p>
    <w:p w:rsidR="0075093B" w:rsidRPr="00877774" w:rsidRDefault="000B6961" w:rsidP="008D0D53">
      <w:pPr>
        <w:pBdr>
          <w:bottom w:val="single" w:sz="12" w:space="1" w:color="auto"/>
        </w:pBdr>
        <w:shd w:val="clear" w:color="auto" w:fill="FFFFFF" w:themeFill="background1"/>
        <w:spacing w:after="0" w:line="240" w:lineRule="auto"/>
        <w:jc w:val="both"/>
        <w:rPr>
          <w:rFonts w:ascii="Times New Roman" w:hAnsi="Times New Roman" w:cs="Times New Roman"/>
          <w:sz w:val="24"/>
          <w:szCs w:val="24"/>
          <w:lang w:val="en-US"/>
        </w:rPr>
      </w:pPr>
      <w:r w:rsidRPr="00877774">
        <w:rPr>
          <w:rFonts w:ascii="Times New Roman" w:hAnsi="Times New Roman" w:cs="Times New Roman"/>
          <w:sz w:val="24"/>
          <w:szCs w:val="24"/>
          <w:lang w:val="en-US"/>
        </w:rPr>
        <w:t>3</w:t>
      </w:r>
      <w:r w:rsidR="00684317" w:rsidRPr="00877774">
        <w:rPr>
          <w:rFonts w:ascii="Times New Roman" w:hAnsi="Times New Roman" w:cs="Times New Roman"/>
          <w:sz w:val="24"/>
          <w:szCs w:val="24"/>
          <w:shd w:val="clear" w:color="auto" w:fill="FFFFFF" w:themeFill="background1"/>
          <w:lang w:val="en-US"/>
        </w:rPr>
        <w:t>.</w:t>
      </w:r>
      <w:r w:rsidR="00877774">
        <w:rPr>
          <w:rFonts w:ascii="Times New Roman" w:hAnsi="Times New Roman" w:cs="Times New Roman"/>
          <w:sz w:val="24"/>
          <w:szCs w:val="24"/>
          <w:shd w:val="clear" w:color="auto" w:fill="FFFFFF" w:themeFill="background1"/>
          <w:lang w:val="en-US"/>
        </w:rPr>
        <w:t xml:space="preserve"> </w:t>
      </w:r>
      <w:r w:rsidR="0075093B" w:rsidRPr="00877774">
        <w:rPr>
          <w:rFonts w:ascii="Times New Roman" w:hAnsi="Times New Roman" w:cs="Times New Roman"/>
          <w:sz w:val="24"/>
          <w:szCs w:val="24"/>
          <w:shd w:val="clear" w:color="auto" w:fill="FFFFFF" w:themeFill="background1"/>
          <w:lang w:val="en-US"/>
        </w:rPr>
        <w:t>D</w:t>
      </w:r>
      <w:r w:rsidR="0075093B" w:rsidRPr="00877774">
        <w:rPr>
          <w:rFonts w:ascii="Times New Roman" w:hAnsi="Times New Roman" w:cs="Times New Roman"/>
          <w:color w:val="000000"/>
          <w:sz w:val="24"/>
          <w:szCs w:val="24"/>
          <w:shd w:val="clear" w:color="auto" w:fill="FFFFFF" w:themeFill="background1"/>
          <w:lang w:val="en-US"/>
        </w:rPr>
        <w:t>epartment of Medicine</w:t>
      </w:r>
      <w:r w:rsidR="00D234D2" w:rsidRPr="00877774">
        <w:rPr>
          <w:rFonts w:ascii="Times New Roman" w:hAnsi="Times New Roman" w:cs="Times New Roman"/>
          <w:color w:val="000000"/>
          <w:sz w:val="24"/>
          <w:szCs w:val="24"/>
          <w:shd w:val="clear" w:color="auto" w:fill="FFFFFF" w:themeFill="background1"/>
          <w:lang w:val="en-US"/>
        </w:rPr>
        <w:t xml:space="preserve">, </w:t>
      </w:r>
      <w:r w:rsidR="00CA522B" w:rsidRPr="00877774">
        <w:rPr>
          <w:rFonts w:ascii="Times New Roman" w:eastAsia="Times New Roman" w:hAnsi="Times New Roman" w:cs="Times New Roman"/>
          <w:color w:val="222222"/>
          <w:sz w:val="24"/>
          <w:szCs w:val="24"/>
          <w:shd w:val="clear" w:color="auto" w:fill="FFFFFF"/>
          <w:lang w:val="en-US"/>
        </w:rPr>
        <w:t xml:space="preserve">Pontifical </w:t>
      </w:r>
      <w:r w:rsidR="00815C6F" w:rsidRPr="00877774">
        <w:rPr>
          <w:rFonts w:ascii="Times New Roman" w:eastAsia="Times New Roman" w:hAnsi="Times New Roman" w:cs="Times New Roman"/>
          <w:color w:val="222222"/>
          <w:sz w:val="24"/>
          <w:szCs w:val="24"/>
          <w:shd w:val="clear" w:color="auto" w:fill="FFFFFF"/>
          <w:lang w:val="en-US"/>
        </w:rPr>
        <w:t xml:space="preserve">Catholic </w:t>
      </w:r>
      <w:r w:rsidR="00CA522B" w:rsidRPr="00877774">
        <w:rPr>
          <w:rFonts w:ascii="Times New Roman" w:eastAsia="Times New Roman" w:hAnsi="Times New Roman" w:cs="Times New Roman"/>
          <w:color w:val="222222"/>
          <w:sz w:val="24"/>
          <w:szCs w:val="24"/>
          <w:shd w:val="clear" w:color="auto" w:fill="FFFFFF"/>
          <w:lang w:val="en-US"/>
        </w:rPr>
        <w:t xml:space="preserve">University of </w:t>
      </w:r>
      <w:proofErr w:type="spellStart"/>
      <w:r w:rsidR="00CA522B" w:rsidRPr="00877774">
        <w:rPr>
          <w:rFonts w:ascii="Times New Roman" w:eastAsia="Times New Roman" w:hAnsi="Times New Roman" w:cs="Times New Roman"/>
          <w:color w:val="222222"/>
          <w:sz w:val="24"/>
          <w:szCs w:val="24"/>
          <w:shd w:val="clear" w:color="auto" w:fill="FFFFFF"/>
          <w:lang w:val="en-US"/>
        </w:rPr>
        <w:t>Goiás</w:t>
      </w:r>
      <w:proofErr w:type="spellEnd"/>
      <w:r w:rsidR="00CA522B" w:rsidRPr="00877774">
        <w:rPr>
          <w:rFonts w:ascii="Times New Roman" w:eastAsia="Times New Roman" w:hAnsi="Times New Roman" w:cs="Times New Roman"/>
          <w:color w:val="222222"/>
          <w:sz w:val="24"/>
          <w:szCs w:val="24"/>
          <w:shd w:val="clear" w:color="auto" w:fill="FFFFFF"/>
          <w:lang w:val="en-US"/>
        </w:rPr>
        <w:t>.</w:t>
      </w:r>
    </w:p>
    <w:p w:rsidR="00F24BE4" w:rsidRPr="00877774" w:rsidRDefault="000B6961" w:rsidP="008D0D53">
      <w:pPr>
        <w:pBdr>
          <w:bottom w:val="single" w:sz="12" w:space="1" w:color="auto"/>
        </w:pBdr>
        <w:shd w:val="clear" w:color="auto" w:fill="FFFFFF" w:themeFill="background1"/>
        <w:spacing w:after="0" w:line="240" w:lineRule="auto"/>
        <w:jc w:val="both"/>
        <w:rPr>
          <w:rFonts w:ascii="Times New Roman" w:eastAsia="Times New Roman" w:hAnsi="Times New Roman" w:cs="Times New Roman"/>
          <w:color w:val="222222"/>
          <w:sz w:val="24"/>
          <w:szCs w:val="24"/>
          <w:shd w:val="clear" w:color="auto" w:fill="FFFFFF"/>
          <w:lang w:val="en-US"/>
        </w:rPr>
      </w:pPr>
      <w:r w:rsidRPr="00877774">
        <w:rPr>
          <w:rFonts w:ascii="Times New Roman" w:eastAsia="Times New Roman" w:hAnsi="Times New Roman" w:cs="Times New Roman"/>
          <w:color w:val="222222"/>
          <w:sz w:val="24"/>
          <w:szCs w:val="24"/>
          <w:shd w:val="clear" w:color="auto" w:fill="FFFFFF"/>
          <w:lang w:val="en-US"/>
        </w:rPr>
        <w:t>4</w:t>
      </w:r>
      <w:r w:rsidR="00684317" w:rsidRPr="00877774">
        <w:rPr>
          <w:rFonts w:ascii="Times New Roman" w:eastAsia="Times New Roman" w:hAnsi="Times New Roman" w:cs="Times New Roman"/>
          <w:color w:val="222222"/>
          <w:sz w:val="24"/>
          <w:szCs w:val="24"/>
          <w:shd w:val="clear" w:color="auto" w:fill="FFFFFF" w:themeFill="background1"/>
          <w:lang w:val="en-US"/>
        </w:rPr>
        <w:t>.</w:t>
      </w:r>
      <w:r w:rsidR="00877774">
        <w:rPr>
          <w:rFonts w:ascii="Times New Roman" w:eastAsia="Times New Roman" w:hAnsi="Times New Roman" w:cs="Times New Roman"/>
          <w:color w:val="222222"/>
          <w:sz w:val="24"/>
          <w:szCs w:val="24"/>
          <w:shd w:val="clear" w:color="auto" w:fill="FFFFFF" w:themeFill="background1"/>
          <w:lang w:val="en-US"/>
        </w:rPr>
        <w:t xml:space="preserve"> </w:t>
      </w:r>
      <w:r w:rsidR="00F24BE4" w:rsidRPr="00877774">
        <w:rPr>
          <w:rFonts w:ascii="Times New Roman" w:eastAsia="Times New Roman" w:hAnsi="Times New Roman" w:cs="Times New Roman"/>
          <w:color w:val="222222"/>
          <w:sz w:val="24"/>
          <w:szCs w:val="24"/>
          <w:shd w:val="clear" w:color="auto" w:fill="FFFFFF"/>
          <w:lang w:val="en-US"/>
        </w:rPr>
        <w:t>Department of Biomedicine and Clinical Laboratory</w:t>
      </w:r>
      <w:r w:rsidR="00D234D2" w:rsidRPr="00877774">
        <w:rPr>
          <w:rFonts w:ascii="Times New Roman" w:eastAsia="Times New Roman" w:hAnsi="Times New Roman" w:cs="Times New Roman"/>
          <w:color w:val="222222"/>
          <w:sz w:val="24"/>
          <w:szCs w:val="24"/>
          <w:shd w:val="clear" w:color="auto" w:fill="FFFFFF"/>
          <w:lang w:val="en-US"/>
        </w:rPr>
        <w:t xml:space="preserve">, </w:t>
      </w:r>
      <w:r w:rsidR="00CA522B" w:rsidRPr="00877774">
        <w:rPr>
          <w:rFonts w:ascii="Times New Roman" w:eastAsia="Times New Roman" w:hAnsi="Times New Roman" w:cs="Times New Roman"/>
          <w:color w:val="222222"/>
          <w:sz w:val="24"/>
          <w:szCs w:val="24"/>
          <w:shd w:val="clear" w:color="auto" w:fill="FFFFFF"/>
          <w:lang w:val="en-US"/>
        </w:rPr>
        <w:t>Pontifical</w:t>
      </w:r>
      <w:r w:rsidR="00815C6F" w:rsidRPr="00877774">
        <w:rPr>
          <w:rFonts w:ascii="Times New Roman" w:eastAsia="Times New Roman" w:hAnsi="Times New Roman" w:cs="Times New Roman"/>
          <w:color w:val="222222"/>
          <w:sz w:val="24"/>
          <w:szCs w:val="24"/>
          <w:shd w:val="clear" w:color="auto" w:fill="FFFFFF"/>
          <w:lang w:val="en-US"/>
        </w:rPr>
        <w:t xml:space="preserve"> Catholic</w:t>
      </w:r>
      <w:r w:rsidR="00CA522B" w:rsidRPr="00877774">
        <w:rPr>
          <w:rFonts w:ascii="Times New Roman" w:eastAsia="Times New Roman" w:hAnsi="Times New Roman" w:cs="Times New Roman"/>
          <w:color w:val="222222"/>
          <w:sz w:val="24"/>
          <w:szCs w:val="24"/>
          <w:shd w:val="clear" w:color="auto" w:fill="FFFFFF"/>
          <w:lang w:val="en-US"/>
        </w:rPr>
        <w:t xml:space="preserve"> University of</w:t>
      </w:r>
      <w:r w:rsidR="00D234D2" w:rsidRPr="00877774">
        <w:rPr>
          <w:rFonts w:ascii="Times New Roman" w:eastAsia="Times New Roman" w:hAnsi="Times New Roman" w:cs="Times New Roman"/>
          <w:color w:val="222222"/>
          <w:sz w:val="24"/>
          <w:szCs w:val="24"/>
          <w:shd w:val="clear" w:color="auto" w:fill="FFFFFF"/>
          <w:lang w:val="en-US"/>
        </w:rPr>
        <w:t xml:space="preserve"> </w:t>
      </w:r>
      <w:proofErr w:type="spellStart"/>
      <w:r w:rsidR="00F24BE4" w:rsidRPr="00877774">
        <w:rPr>
          <w:rFonts w:ascii="Times New Roman" w:eastAsia="Times New Roman" w:hAnsi="Times New Roman" w:cs="Times New Roman"/>
          <w:color w:val="222222"/>
          <w:sz w:val="24"/>
          <w:szCs w:val="24"/>
          <w:shd w:val="clear" w:color="auto" w:fill="FFFFFF"/>
          <w:lang w:val="en-US"/>
        </w:rPr>
        <w:t>Goiás</w:t>
      </w:r>
      <w:proofErr w:type="spellEnd"/>
      <w:r w:rsidR="00CA522B" w:rsidRPr="00877774">
        <w:rPr>
          <w:rFonts w:ascii="Times New Roman" w:eastAsia="Times New Roman" w:hAnsi="Times New Roman" w:cs="Times New Roman"/>
          <w:color w:val="222222"/>
          <w:sz w:val="24"/>
          <w:szCs w:val="24"/>
          <w:shd w:val="clear" w:color="auto" w:fill="FFFFFF"/>
          <w:lang w:val="en-US"/>
        </w:rPr>
        <w:t>.</w:t>
      </w:r>
    </w:p>
    <w:p w:rsidR="009A7827" w:rsidRPr="00877774" w:rsidRDefault="000B6961" w:rsidP="008D0D53">
      <w:pPr>
        <w:pBdr>
          <w:bottom w:val="single" w:sz="12" w:space="1" w:color="auto"/>
        </w:pBdr>
        <w:shd w:val="clear" w:color="auto" w:fill="FFFFFF" w:themeFill="background1"/>
        <w:spacing w:after="0" w:line="240" w:lineRule="auto"/>
        <w:jc w:val="both"/>
        <w:rPr>
          <w:rFonts w:ascii="Times New Roman" w:hAnsi="Times New Roman" w:cs="Times New Roman"/>
          <w:sz w:val="24"/>
          <w:szCs w:val="24"/>
          <w:lang w:val="en-US"/>
        </w:rPr>
      </w:pPr>
      <w:r w:rsidRPr="00877774">
        <w:rPr>
          <w:rFonts w:ascii="Times New Roman" w:eastAsia="Times New Roman" w:hAnsi="Times New Roman" w:cs="Times New Roman"/>
          <w:color w:val="222222"/>
          <w:sz w:val="24"/>
          <w:szCs w:val="24"/>
          <w:shd w:val="clear" w:color="auto" w:fill="FFFFFF"/>
          <w:lang w:val="en-US"/>
        </w:rPr>
        <w:t>5</w:t>
      </w:r>
      <w:r w:rsidR="00684317" w:rsidRPr="00877774">
        <w:rPr>
          <w:rFonts w:ascii="Times New Roman" w:eastAsia="Times New Roman" w:hAnsi="Times New Roman" w:cs="Times New Roman"/>
          <w:color w:val="222222"/>
          <w:sz w:val="24"/>
          <w:szCs w:val="24"/>
          <w:shd w:val="clear" w:color="auto" w:fill="FFFFFF"/>
          <w:lang w:val="en-US"/>
        </w:rPr>
        <w:t>.</w:t>
      </w:r>
      <w:r w:rsidR="00877774">
        <w:rPr>
          <w:rFonts w:ascii="Times New Roman" w:eastAsia="Times New Roman" w:hAnsi="Times New Roman" w:cs="Times New Roman"/>
          <w:color w:val="222222"/>
          <w:sz w:val="24"/>
          <w:szCs w:val="24"/>
          <w:shd w:val="clear" w:color="auto" w:fill="FFFFFF"/>
          <w:lang w:val="en-US"/>
        </w:rPr>
        <w:t xml:space="preserve"> </w:t>
      </w:r>
      <w:r w:rsidR="009A7827" w:rsidRPr="00877774">
        <w:rPr>
          <w:rFonts w:ascii="Times New Roman" w:hAnsi="Times New Roman" w:cs="Times New Roman"/>
          <w:sz w:val="24"/>
          <w:szCs w:val="24"/>
          <w:lang w:val="en-US"/>
        </w:rPr>
        <w:t>Program in Genetics</w:t>
      </w:r>
      <w:r w:rsidR="00D234D2" w:rsidRPr="00877774">
        <w:rPr>
          <w:rFonts w:ascii="Times New Roman" w:hAnsi="Times New Roman" w:cs="Times New Roman"/>
          <w:sz w:val="24"/>
          <w:szCs w:val="24"/>
          <w:lang w:val="en-US"/>
        </w:rPr>
        <w:t xml:space="preserve">, </w:t>
      </w:r>
      <w:r w:rsidR="00CA522B" w:rsidRPr="00877774">
        <w:rPr>
          <w:rFonts w:ascii="Times New Roman" w:hAnsi="Times New Roman" w:cs="Times New Roman"/>
          <w:sz w:val="24"/>
          <w:szCs w:val="24"/>
          <w:lang w:val="en-US"/>
        </w:rPr>
        <w:t xml:space="preserve">Catholic Pontifical University of </w:t>
      </w:r>
      <w:proofErr w:type="spellStart"/>
      <w:r w:rsidR="00CA522B" w:rsidRPr="00877774">
        <w:rPr>
          <w:rFonts w:ascii="Times New Roman" w:hAnsi="Times New Roman" w:cs="Times New Roman"/>
          <w:sz w:val="24"/>
          <w:szCs w:val="24"/>
          <w:lang w:val="en-US"/>
        </w:rPr>
        <w:t>Goiás</w:t>
      </w:r>
      <w:proofErr w:type="spellEnd"/>
      <w:r w:rsidR="00A07C56" w:rsidRPr="00877774">
        <w:rPr>
          <w:rFonts w:ascii="Times New Roman" w:hAnsi="Times New Roman" w:cs="Times New Roman"/>
          <w:sz w:val="24"/>
          <w:szCs w:val="24"/>
          <w:lang w:val="en-US"/>
        </w:rPr>
        <w:t xml:space="preserve">, </w:t>
      </w:r>
      <w:proofErr w:type="spellStart"/>
      <w:r w:rsidR="00A07C56" w:rsidRPr="00877774">
        <w:rPr>
          <w:rFonts w:ascii="Times New Roman" w:hAnsi="Times New Roman" w:cs="Times New Roman"/>
          <w:sz w:val="24"/>
          <w:szCs w:val="24"/>
          <w:lang w:val="en-US"/>
        </w:rPr>
        <w:t>Goiânia</w:t>
      </w:r>
      <w:proofErr w:type="spellEnd"/>
      <w:r w:rsidR="00A07C56" w:rsidRPr="00877774">
        <w:rPr>
          <w:rFonts w:ascii="Times New Roman" w:hAnsi="Times New Roman" w:cs="Times New Roman"/>
          <w:sz w:val="24"/>
          <w:szCs w:val="24"/>
          <w:lang w:val="en-US"/>
        </w:rPr>
        <w:t xml:space="preserve"> – GO, Brazil</w:t>
      </w:r>
      <w:r w:rsidR="00D234D2" w:rsidRPr="00877774">
        <w:rPr>
          <w:rFonts w:ascii="Times New Roman" w:hAnsi="Times New Roman" w:cs="Times New Roman"/>
          <w:sz w:val="24"/>
          <w:szCs w:val="24"/>
          <w:lang w:val="en-US"/>
        </w:rPr>
        <w:t>.</w:t>
      </w:r>
    </w:p>
    <w:p w:rsidR="00986716" w:rsidRPr="00877774" w:rsidRDefault="00986716" w:rsidP="008D0D53">
      <w:pPr>
        <w:pBdr>
          <w:bottom w:val="single" w:sz="12" w:space="1" w:color="auto"/>
        </w:pBdr>
        <w:shd w:val="clear" w:color="auto" w:fill="FFFFFF" w:themeFill="background1"/>
        <w:spacing w:after="0" w:line="240" w:lineRule="auto"/>
        <w:jc w:val="both"/>
        <w:rPr>
          <w:rFonts w:ascii="Times New Roman" w:eastAsia="Times New Roman" w:hAnsi="Times New Roman" w:cs="Times New Roman"/>
          <w:color w:val="222222"/>
          <w:sz w:val="24"/>
          <w:szCs w:val="24"/>
          <w:shd w:val="clear" w:color="auto" w:fill="FFFFFF"/>
          <w:lang w:val="en-US"/>
        </w:rPr>
      </w:pPr>
    </w:p>
    <w:p w:rsidR="003324C2" w:rsidRPr="00877774" w:rsidRDefault="006257EF" w:rsidP="008D0D53">
      <w:pPr>
        <w:pBdr>
          <w:bottom w:val="single" w:sz="12" w:space="1" w:color="auto"/>
        </w:pBdr>
        <w:shd w:val="clear" w:color="auto" w:fill="FFFFFF" w:themeFill="background1"/>
        <w:spacing w:after="0" w:line="240" w:lineRule="auto"/>
        <w:jc w:val="both"/>
        <w:rPr>
          <w:rFonts w:ascii="Times New Roman" w:eastAsia="Times New Roman" w:hAnsi="Times New Roman" w:cs="Times New Roman"/>
          <w:color w:val="222222"/>
          <w:sz w:val="24"/>
          <w:szCs w:val="24"/>
          <w:shd w:val="clear" w:color="auto" w:fill="FFFFFF"/>
          <w:lang w:val="en-US"/>
        </w:rPr>
      </w:pPr>
      <w:r w:rsidRPr="00877774">
        <w:rPr>
          <w:rFonts w:ascii="Times New Roman" w:eastAsia="Times New Roman" w:hAnsi="Times New Roman" w:cs="Times New Roman"/>
          <w:color w:val="222222"/>
          <w:sz w:val="24"/>
          <w:szCs w:val="24"/>
          <w:shd w:val="clear" w:color="auto" w:fill="FFFFFF"/>
          <w:lang w:val="en-US"/>
        </w:rPr>
        <w:t>E-mail address and phone number for contact</w:t>
      </w:r>
      <w:r w:rsidR="000C2867" w:rsidRPr="00877774">
        <w:rPr>
          <w:rFonts w:ascii="Times New Roman" w:eastAsia="Times New Roman" w:hAnsi="Times New Roman" w:cs="Times New Roman"/>
          <w:color w:val="222222"/>
          <w:sz w:val="24"/>
          <w:szCs w:val="24"/>
          <w:shd w:val="clear" w:color="auto" w:fill="FFFFFF"/>
          <w:lang w:val="en-US"/>
        </w:rPr>
        <w:t xml:space="preserve">: </w:t>
      </w:r>
      <w:hyperlink r:id="rId7" w:history="1">
        <w:r w:rsidR="003324C2" w:rsidRPr="00877774">
          <w:rPr>
            <w:rStyle w:val="Hyperlink"/>
            <w:rFonts w:ascii="Times New Roman" w:eastAsia="Times New Roman" w:hAnsi="Times New Roman"/>
            <w:sz w:val="24"/>
            <w:szCs w:val="24"/>
            <w:shd w:val="clear" w:color="auto" w:fill="FFFFFF"/>
            <w:lang w:val="en-US"/>
          </w:rPr>
          <w:t>verasaddi@gmail.com</w:t>
        </w:r>
      </w:hyperlink>
    </w:p>
    <w:p w:rsidR="00236FEB" w:rsidRPr="00877774" w:rsidRDefault="003324C2" w:rsidP="008D0D53">
      <w:pPr>
        <w:pBdr>
          <w:bottom w:val="single" w:sz="12" w:space="1" w:color="auto"/>
        </w:pBdr>
        <w:shd w:val="clear" w:color="auto" w:fill="FFFFFF" w:themeFill="background1"/>
        <w:spacing w:after="0" w:line="240" w:lineRule="auto"/>
        <w:jc w:val="both"/>
        <w:rPr>
          <w:rFonts w:ascii="Times New Roman" w:eastAsia="Times New Roman" w:hAnsi="Times New Roman" w:cs="Times New Roman"/>
          <w:color w:val="222222"/>
          <w:sz w:val="24"/>
          <w:szCs w:val="24"/>
          <w:shd w:val="clear" w:color="auto" w:fill="FFFFFF"/>
          <w:lang w:val="en-US"/>
        </w:rPr>
      </w:pPr>
      <w:r w:rsidRPr="00877774">
        <w:rPr>
          <w:rFonts w:ascii="Times New Roman" w:eastAsia="Times New Roman" w:hAnsi="Times New Roman" w:cs="Times New Roman"/>
          <w:color w:val="222222"/>
          <w:sz w:val="24"/>
          <w:szCs w:val="24"/>
          <w:shd w:val="clear" w:color="auto" w:fill="FFFFFF"/>
          <w:lang w:val="en-US"/>
        </w:rPr>
        <w:t>Tele</w:t>
      </w:r>
      <w:r w:rsidR="00040F00" w:rsidRPr="00877774">
        <w:rPr>
          <w:rFonts w:ascii="Times New Roman" w:eastAsia="Times New Roman" w:hAnsi="Times New Roman" w:cs="Times New Roman"/>
          <w:color w:val="222222"/>
          <w:sz w:val="24"/>
          <w:szCs w:val="24"/>
          <w:shd w:val="clear" w:color="auto" w:fill="FFFFFF"/>
          <w:lang w:val="en-US"/>
        </w:rPr>
        <w:t>pho</w:t>
      </w:r>
      <w:r w:rsidRPr="00877774">
        <w:rPr>
          <w:rFonts w:ascii="Times New Roman" w:eastAsia="Times New Roman" w:hAnsi="Times New Roman" w:cs="Times New Roman"/>
          <w:color w:val="222222"/>
          <w:sz w:val="24"/>
          <w:szCs w:val="24"/>
          <w:shd w:val="clear" w:color="auto" w:fill="FFFFFF"/>
          <w:lang w:val="en-US"/>
        </w:rPr>
        <w:t xml:space="preserve">ne: </w:t>
      </w:r>
      <w:r w:rsidR="000C2867" w:rsidRPr="00877774">
        <w:rPr>
          <w:rFonts w:ascii="Times New Roman" w:eastAsia="Times New Roman" w:hAnsi="Times New Roman" w:cs="Times New Roman"/>
          <w:color w:val="222222"/>
          <w:sz w:val="24"/>
          <w:szCs w:val="24"/>
          <w:shd w:val="clear" w:color="auto" w:fill="FFFFFF"/>
          <w:lang w:val="en-US"/>
        </w:rPr>
        <w:t xml:space="preserve">(062) </w:t>
      </w:r>
      <w:r w:rsidR="00EE4D4A" w:rsidRPr="00877774">
        <w:rPr>
          <w:rFonts w:ascii="Times New Roman" w:eastAsia="Times New Roman" w:hAnsi="Times New Roman" w:cs="Times New Roman"/>
          <w:sz w:val="24"/>
          <w:szCs w:val="24"/>
          <w:shd w:val="clear" w:color="auto" w:fill="FFFFFF"/>
          <w:lang w:val="en-US"/>
        </w:rPr>
        <w:t>99688-2044</w:t>
      </w:r>
    </w:p>
    <w:p w:rsidR="00236FEB" w:rsidRPr="00811D78" w:rsidRDefault="00236FEB" w:rsidP="008D0D53">
      <w:pPr>
        <w:tabs>
          <w:tab w:val="left" w:pos="1418"/>
          <w:tab w:val="left" w:pos="1843"/>
        </w:tabs>
        <w:spacing w:line="360" w:lineRule="auto"/>
        <w:jc w:val="both"/>
        <w:rPr>
          <w:rFonts w:ascii="Times New Roman" w:hAnsi="Times New Roman" w:cs="Times New Roman"/>
          <w:b/>
          <w:sz w:val="24"/>
          <w:szCs w:val="24"/>
          <w:lang w:val="en-US"/>
        </w:rPr>
      </w:pPr>
    </w:p>
    <w:p w:rsidR="006610AA" w:rsidRPr="00811D78" w:rsidRDefault="006610AA" w:rsidP="008D0D53">
      <w:pPr>
        <w:tabs>
          <w:tab w:val="left" w:pos="1418"/>
          <w:tab w:val="left" w:pos="1843"/>
        </w:tabs>
        <w:spacing w:line="360" w:lineRule="auto"/>
        <w:jc w:val="both"/>
        <w:rPr>
          <w:rFonts w:ascii="Times New Roman" w:hAnsi="Times New Roman" w:cs="Times New Roman"/>
          <w:b/>
          <w:sz w:val="24"/>
          <w:szCs w:val="24"/>
          <w:lang w:val="en-US"/>
        </w:rPr>
      </w:pPr>
    </w:p>
    <w:p w:rsidR="006610AA" w:rsidRPr="00811D78" w:rsidRDefault="00877774" w:rsidP="008D0D53">
      <w:pPr>
        <w:tabs>
          <w:tab w:val="left" w:pos="1418"/>
          <w:tab w:val="left" w:pos="1843"/>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Running title: GSTT1 and GSTM1 null polymorphisms and smoking in cervical cancer</w:t>
      </w:r>
    </w:p>
    <w:p w:rsidR="006610AA" w:rsidRDefault="006610AA" w:rsidP="008D0D53">
      <w:pPr>
        <w:tabs>
          <w:tab w:val="left" w:pos="1418"/>
          <w:tab w:val="left" w:pos="1843"/>
        </w:tabs>
        <w:spacing w:line="360" w:lineRule="auto"/>
        <w:jc w:val="both"/>
        <w:rPr>
          <w:rFonts w:ascii="Times New Roman" w:hAnsi="Times New Roman" w:cs="Times New Roman"/>
          <w:b/>
          <w:sz w:val="24"/>
          <w:szCs w:val="24"/>
          <w:lang w:val="en-US"/>
        </w:rPr>
      </w:pPr>
    </w:p>
    <w:p w:rsidR="003D7903" w:rsidRDefault="003D7903" w:rsidP="008D0D53">
      <w:pPr>
        <w:tabs>
          <w:tab w:val="left" w:pos="1418"/>
          <w:tab w:val="left" w:pos="1843"/>
        </w:tabs>
        <w:spacing w:line="360" w:lineRule="auto"/>
        <w:jc w:val="both"/>
        <w:rPr>
          <w:rFonts w:ascii="Times New Roman" w:hAnsi="Times New Roman" w:cs="Times New Roman"/>
          <w:b/>
          <w:sz w:val="24"/>
          <w:szCs w:val="24"/>
          <w:lang w:val="en-US"/>
        </w:rPr>
      </w:pPr>
    </w:p>
    <w:p w:rsidR="003D7903" w:rsidRDefault="003D7903" w:rsidP="008D0D53">
      <w:pPr>
        <w:tabs>
          <w:tab w:val="left" w:pos="1418"/>
          <w:tab w:val="left" w:pos="1843"/>
        </w:tabs>
        <w:spacing w:line="360" w:lineRule="auto"/>
        <w:jc w:val="both"/>
        <w:rPr>
          <w:rFonts w:ascii="Times New Roman" w:hAnsi="Times New Roman" w:cs="Times New Roman"/>
          <w:b/>
          <w:sz w:val="24"/>
          <w:szCs w:val="24"/>
          <w:lang w:val="en-US"/>
        </w:rPr>
      </w:pPr>
    </w:p>
    <w:p w:rsidR="003D7903" w:rsidRDefault="003D7903" w:rsidP="008D0D53">
      <w:pPr>
        <w:tabs>
          <w:tab w:val="left" w:pos="1418"/>
          <w:tab w:val="left" w:pos="1843"/>
        </w:tabs>
        <w:spacing w:line="360" w:lineRule="auto"/>
        <w:jc w:val="both"/>
        <w:rPr>
          <w:rFonts w:ascii="Times New Roman" w:hAnsi="Times New Roman" w:cs="Times New Roman"/>
          <w:b/>
          <w:sz w:val="24"/>
          <w:szCs w:val="24"/>
          <w:lang w:val="en-US"/>
        </w:rPr>
      </w:pPr>
    </w:p>
    <w:p w:rsidR="003D7903" w:rsidRPr="001A1E2B" w:rsidRDefault="003D7903" w:rsidP="008D0D53">
      <w:pPr>
        <w:tabs>
          <w:tab w:val="left" w:pos="1418"/>
          <w:tab w:val="left" w:pos="1843"/>
        </w:tabs>
        <w:spacing w:line="360" w:lineRule="auto"/>
        <w:jc w:val="both"/>
        <w:rPr>
          <w:rFonts w:ascii="Times New Roman" w:hAnsi="Times New Roman" w:cs="Times New Roman"/>
          <w:b/>
          <w:sz w:val="24"/>
          <w:szCs w:val="24"/>
          <w:lang w:val="en-US"/>
        </w:rPr>
      </w:pPr>
    </w:p>
    <w:p w:rsidR="006610AA" w:rsidRPr="001A1E2B" w:rsidRDefault="006610AA" w:rsidP="008D0D53">
      <w:pPr>
        <w:tabs>
          <w:tab w:val="left" w:pos="1418"/>
          <w:tab w:val="left" w:pos="1843"/>
        </w:tabs>
        <w:spacing w:line="360" w:lineRule="auto"/>
        <w:jc w:val="both"/>
        <w:rPr>
          <w:rFonts w:ascii="Times New Roman" w:hAnsi="Times New Roman" w:cs="Times New Roman"/>
          <w:b/>
          <w:sz w:val="24"/>
          <w:szCs w:val="24"/>
          <w:lang w:val="en-US"/>
        </w:rPr>
      </w:pPr>
    </w:p>
    <w:p w:rsidR="006610AA" w:rsidRPr="001A1E2B" w:rsidRDefault="006610AA" w:rsidP="008D0D53">
      <w:pPr>
        <w:tabs>
          <w:tab w:val="left" w:pos="1418"/>
          <w:tab w:val="left" w:pos="1843"/>
        </w:tabs>
        <w:spacing w:line="360" w:lineRule="auto"/>
        <w:jc w:val="both"/>
        <w:rPr>
          <w:rFonts w:ascii="Times New Roman" w:hAnsi="Times New Roman" w:cs="Times New Roman"/>
          <w:b/>
          <w:sz w:val="24"/>
          <w:szCs w:val="24"/>
          <w:lang w:val="en-US"/>
        </w:rPr>
      </w:pPr>
    </w:p>
    <w:p w:rsidR="005E4292" w:rsidRPr="001A1E2B" w:rsidRDefault="005E4292" w:rsidP="008D0D53">
      <w:pPr>
        <w:tabs>
          <w:tab w:val="left" w:pos="1418"/>
          <w:tab w:val="left" w:pos="1843"/>
        </w:tabs>
        <w:spacing w:line="360" w:lineRule="auto"/>
        <w:jc w:val="both"/>
        <w:rPr>
          <w:rFonts w:ascii="Times New Roman" w:hAnsi="Times New Roman" w:cs="Times New Roman"/>
          <w:b/>
          <w:sz w:val="24"/>
          <w:szCs w:val="24"/>
          <w:lang w:val="en-US"/>
        </w:rPr>
      </w:pPr>
    </w:p>
    <w:p w:rsidR="005E4292" w:rsidRPr="001A1E2B" w:rsidRDefault="005E4292" w:rsidP="008D0D53">
      <w:pPr>
        <w:tabs>
          <w:tab w:val="left" w:pos="1418"/>
          <w:tab w:val="left" w:pos="1843"/>
        </w:tabs>
        <w:spacing w:line="360" w:lineRule="auto"/>
        <w:jc w:val="both"/>
        <w:rPr>
          <w:rFonts w:ascii="Times New Roman" w:hAnsi="Times New Roman" w:cs="Times New Roman"/>
          <w:b/>
          <w:sz w:val="24"/>
          <w:szCs w:val="24"/>
          <w:lang w:val="en-US"/>
        </w:rPr>
      </w:pPr>
    </w:p>
    <w:p w:rsidR="00EE4D4A" w:rsidRDefault="00EE4D4A">
      <w:pPr>
        <w:rPr>
          <w:rFonts w:ascii="Times New Roman" w:hAnsi="Times New Roman" w:cs="Times New Roman"/>
          <w:b/>
          <w:sz w:val="24"/>
          <w:szCs w:val="24"/>
          <w:lang w:val="en-US"/>
        </w:rPr>
      </w:pPr>
    </w:p>
    <w:p w:rsidR="00706CEA" w:rsidRPr="00E72CB2" w:rsidRDefault="003B36A2" w:rsidP="00BE081F">
      <w:pPr>
        <w:widowControl w:val="0"/>
        <w:autoSpaceDE w:val="0"/>
        <w:autoSpaceDN w:val="0"/>
        <w:adjustRightInd w:val="0"/>
        <w:spacing w:after="320" w:line="240" w:lineRule="auto"/>
        <w:rPr>
          <w:rFonts w:ascii="Times New Roman" w:hAnsi="Times New Roman" w:cs="Times New Roman"/>
          <w:sz w:val="24"/>
          <w:szCs w:val="24"/>
          <w:lang w:val="en-US"/>
        </w:rPr>
      </w:pPr>
      <w:r w:rsidRPr="00E72CB2">
        <w:rPr>
          <w:rFonts w:ascii="Times New Roman" w:hAnsi="Times New Roman" w:cs="Times New Roman"/>
          <w:b/>
          <w:bCs/>
          <w:sz w:val="24"/>
          <w:szCs w:val="24"/>
          <w:lang w:val="en-US"/>
        </w:rPr>
        <w:lastRenderedPageBreak/>
        <w:t>Abstract</w:t>
      </w:r>
    </w:p>
    <w:p w:rsidR="00706CEA" w:rsidRPr="001F33E8" w:rsidRDefault="00020B85" w:rsidP="00BE081F">
      <w:pPr>
        <w:widowControl w:val="0"/>
        <w:autoSpaceDE w:val="0"/>
        <w:autoSpaceDN w:val="0"/>
        <w:adjustRightInd w:val="0"/>
        <w:spacing w:line="240" w:lineRule="auto"/>
        <w:rPr>
          <w:rFonts w:ascii="Times New Roman" w:hAnsi="Times New Roman" w:cs="Times New Roman"/>
          <w:sz w:val="24"/>
          <w:szCs w:val="24"/>
          <w:lang w:val="en-US"/>
        </w:rPr>
      </w:pPr>
      <w:r w:rsidRPr="001F33E8">
        <w:rPr>
          <w:rFonts w:ascii="Times New Roman" w:hAnsi="Times New Roman" w:cs="Times New Roman"/>
          <w:sz w:val="24"/>
          <w:szCs w:val="24"/>
          <w:lang w:val="en-US"/>
        </w:rPr>
        <w:t xml:space="preserve">Human Papillomavirus </w:t>
      </w:r>
      <w:r w:rsidR="00706CEA" w:rsidRPr="001F33E8">
        <w:rPr>
          <w:rFonts w:ascii="Times New Roman" w:hAnsi="Times New Roman" w:cs="Times New Roman"/>
          <w:sz w:val="24"/>
          <w:szCs w:val="24"/>
          <w:lang w:val="en-US"/>
        </w:rPr>
        <w:t>(HPV)</w:t>
      </w:r>
      <w:r w:rsidR="00064A50" w:rsidRPr="001F33E8">
        <w:rPr>
          <w:rFonts w:ascii="Times New Roman" w:hAnsi="Times New Roman" w:cs="Times New Roman"/>
          <w:sz w:val="24"/>
          <w:szCs w:val="24"/>
          <w:lang w:val="en-US"/>
        </w:rPr>
        <w:t xml:space="preserve"> infection is the main risk factor for cervical cancer</w:t>
      </w:r>
      <w:r w:rsidR="00706CEA" w:rsidRPr="001F33E8">
        <w:rPr>
          <w:rFonts w:ascii="Times New Roman" w:hAnsi="Times New Roman" w:cs="Times New Roman"/>
          <w:sz w:val="24"/>
          <w:szCs w:val="24"/>
          <w:lang w:val="en-US"/>
        </w:rPr>
        <w:t xml:space="preserve">. </w:t>
      </w:r>
      <w:r w:rsidR="006807FF">
        <w:rPr>
          <w:rFonts w:ascii="Times New Roman" w:hAnsi="Times New Roman" w:cs="Times New Roman"/>
          <w:sz w:val="24"/>
          <w:szCs w:val="24"/>
          <w:lang w:val="en-US"/>
        </w:rPr>
        <w:t>However, o</w:t>
      </w:r>
      <w:r w:rsidR="00706CEA" w:rsidRPr="001F33E8">
        <w:rPr>
          <w:rFonts w:ascii="Times New Roman" w:hAnsi="Times New Roman" w:cs="Times New Roman"/>
          <w:sz w:val="24"/>
          <w:szCs w:val="24"/>
          <w:lang w:val="en-US"/>
        </w:rPr>
        <w:t>ther risk factor</w:t>
      </w:r>
      <w:r w:rsidR="00AA050B" w:rsidRPr="001F33E8">
        <w:rPr>
          <w:rFonts w:ascii="Times New Roman" w:hAnsi="Times New Roman" w:cs="Times New Roman"/>
          <w:sz w:val="24"/>
          <w:szCs w:val="24"/>
          <w:lang w:val="en-US"/>
        </w:rPr>
        <w:t>s</w:t>
      </w:r>
      <w:r w:rsidR="004505A9" w:rsidRPr="001F33E8">
        <w:rPr>
          <w:rFonts w:ascii="Times New Roman" w:hAnsi="Times New Roman" w:cs="Times New Roman"/>
          <w:sz w:val="24"/>
          <w:szCs w:val="24"/>
          <w:lang w:val="en-US"/>
        </w:rPr>
        <w:t xml:space="preserve"> include </w:t>
      </w:r>
      <w:r w:rsidR="00706CEA" w:rsidRPr="001F33E8">
        <w:rPr>
          <w:rFonts w:ascii="Times New Roman" w:hAnsi="Times New Roman" w:cs="Times New Roman"/>
          <w:sz w:val="24"/>
          <w:szCs w:val="24"/>
          <w:lang w:val="en-US"/>
        </w:rPr>
        <w:t>smoking and genetic susceptibilit</w:t>
      </w:r>
      <w:r w:rsidR="00064A50" w:rsidRPr="001F33E8">
        <w:rPr>
          <w:rFonts w:ascii="Times New Roman" w:hAnsi="Times New Roman" w:cs="Times New Roman"/>
          <w:sz w:val="24"/>
          <w:szCs w:val="24"/>
          <w:lang w:val="en-US"/>
        </w:rPr>
        <w:t>y</w:t>
      </w:r>
      <w:r w:rsidR="006610AA" w:rsidRPr="001F33E8">
        <w:rPr>
          <w:rFonts w:ascii="Times New Roman" w:hAnsi="Times New Roman" w:cs="Times New Roman"/>
          <w:sz w:val="24"/>
          <w:szCs w:val="24"/>
          <w:lang w:val="en-US"/>
        </w:rPr>
        <w:t xml:space="preserve">. </w:t>
      </w:r>
      <w:r w:rsidR="00706CEA" w:rsidRPr="001F33E8">
        <w:rPr>
          <w:rFonts w:ascii="Times New Roman" w:hAnsi="Times New Roman" w:cs="Times New Roman"/>
          <w:sz w:val="24"/>
          <w:szCs w:val="24"/>
          <w:lang w:val="en-US"/>
        </w:rPr>
        <w:t>Glutathione-S-Transferase</w:t>
      </w:r>
      <w:r w:rsidR="004505A9" w:rsidRPr="001F33E8">
        <w:rPr>
          <w:rFonts w:ascii="Times New Roman" w:hAnsi="Times New Roman" w:cs="Times New Roman"/>
          <w:sz w:val="24"/>
          <w:szCs w:val="24"/>
          <w:lang w:val="en-US"/>
        </w:rPr>
        <w:t>s</w:t>
      </w:r>
      <w:r w:rsidR="00706CEA" w:rsidRPr="001F33E8">
        <w:rPr>
          <w:rFonts w:ascii="Times New Roman" w:hAnsi="Times New Roman" w:cs="Times New Roman"/>
          <w:sz w:val="24"/>
          <w:szCs w:val="24"/>
          <w:lang w:val="en-US"/>
        </w:rPr>
        <w:t xml:space="preserve"> (GST) are</w:t>
      </w:r>
      <w:r w:rsidR="004505A9" w:rsidRPr="001F33E8">
        <w:rPr>
          <w:rFonts w:ascii="Times New Roman" w:hAnsi="Times New Roman" w:cs="Times New Roman"/>
          <w:sz w:val="24"/>
          <w:szCs w:val="24"/>
          <w:lang w:val="en-US"/>
        </w:rPr>
        <w:t xml:space="preserve"> </w:t>
      </w:r>
      <w:r w:rsidR="006610AA" w:rsidRPr="001F33E8">
        <w:rPr>
          <w:rFonts w:ascii="Times New Roman" w:hAnsi="Times New Roman" w:cs="Times New Roman"/>
          <w:sz w:val="24"/>
          <w:szCs w:val="24"/>
          <w:lang w:val="en-US"/>
        </w:rPr>
        <w:t xml:space="preserve">enzymes </w:t>
      </w:r>
      <w:r w:rsidR="006807FF" w:rsidRPr="001F33E8">
        <w:rPr>
          <w:rFonts w:ascii="Times New Roman" w:hAnsi="Times New Roman" w:cs="Times New Roman"/>
          <w:sz w:val="24"/>
          <w:szCs w:val="24"/>
          <w:lang w:val="en-US"/>
        </w:rPr>
        <w:t>involved</w:t>
      </w:r>
      <w:r w:rsidR="00064A50" w:rsidRPr="001F33E8">
        <w:rPr>
          <w:rFonts w:ascii="Times New Roman" w:hAnsi="Times New Roman" w:cs="Times New Roman"/>
          <w:sz w:val="24"/>
          <w:szCs w:val="24"/>
          <w:lang w:val="en-US"/>
        </w:rPr>
        <w:t xml:space="preserve"> in</w:t>
      </w:r>
      <w:r w:rsidR="004505A9" w:rsidRPr="001F33E8">
        <w:rPr>
          <w:rFonts w:ascii="Times New Roman" w:hAnsi="Times New Roman" w:cs="Times New Roman"/>
          <w:sz w:val="24"/>
          <w:szCs w:val="24"/>
          <w:lang w:val="en-US"/>
        </w:rPr>
        <w:t xml:space="preserve"> </w:t>
      </w:r>
      <w:r w:rsidR="005A2587" w:rsidRPr="001F33E8">
        <w:rPr>
          <w:rFonts w:ascii="Times New Roman" w:hAnsi="Times New Roman" w:cs="Times New Roman"/>
          <w:sz w:val="24"/>
          <w:szCs w:val="24"/>
          <w:lang w:val="en-US"/>
        </w:rPr>
        <w:t>tobacco carcinogen</w:t>
      </w:r>
      <w:r w:rsidR="00AA050B" w:rsidRPr="001F33E8">
        <w:rPr>
          <w:rFonts w:ascii="Times New Roman" w:hAnsi="Times New Roman" w:cs="Times New Roman"/>
          <w:sz w:val="24"/>
          <w:szCs w:val="24"/>
          <w:lang w:val="en-US"/>
        </w:rPr>
        <w:t>s</w:t>
      </w:r>
      <w:r w:rsidR="00706CEA" w:rsidRPr="001F33E8">
        <w:rPr>
          <w:rFonts w:ascii="Times New Roman" w:hAnsi="Times New Roman" w:cs="Times New Roman"/>
          <w:sz w:val="24"/>
          <w:szCs w:val="24"/>
          <w:lang w:val="en-US"/>
        </w:rPr>
        <w:t xml:space="preserve"> metabolism and genes encoding these enzymes are highly polymorphic. The objective of this study was to compare the frequencies of GSTM1 and GSTT1 null polymorphisms in women with cervical cancer and in</w:t>
      </w:r>
      <w:r w:rsidR="00064A50" w:rsidRPr="001F33E8">
        <w:rPr>
          <w:rFonts w:ascii="Times New Roman" w:hAnsi="Times New Roman" w:cs="Times New Roman"/>
          <w:sz w:val="24"/>
          <w:szCs w:val="24"/>
          <w:lang w:val="en-US"/>
        </w:rPr>
        <w:t xml:space="preserve"> a control group,</w:t>
      </w:r>
      <w:r w:rsidR="00706CEA" w:rsidRPr="001F33E8">
        <w:rPr>
          <w:rFonts w:ascii="Times New Roman" w:hAnsi="Times New Roman" w:cs="Times New Roman"/>
          <w:sz w:val="24"/>
          <w:szCs w:val="24"/>
          <w:lang w:val="en-US"/>
        </w:rPr>
        <w:t xml:space="preserve"> as well as the possible associations between such polymorphisms, cigarette smoking and the prognosis of cervical cancer. The series c</w:t>
      </w:r>
      <w:r w:rsidR="00064A50" w:rsidRPr="001F33E8">
        <w:rPr>
          <w:rFonts w:ascii="Times New Roman" w:hAnsi="Times New Roman" w:cs="Times New Roman"/>
          <w:sz w:val="24"/>
          <w:szCs w:val="24"/>
          <w:lang w:val="en-US"/>
        </w:rPr>
        <w:t>omprised</w:t>
      </w:r>
      <w:r w:rsidR="00706CEA" w:rsidRPr="001F33E8">
        <w:rPr>
          <w:rFonts w:ascii="Times New Roman" w:hAnsi="Times New Roman" w:cs="Times New Roman"/>
          <w:sz w:val="24"/>
          <w:szCs w:val="24"/>
          <w:lang w:val="en-US"/>
        </w:rPr>
        <w:t xml:space="preserve"> 135 </w:t>
      </w:r>
      <w:r w:rsidR="00064A50" w:rsidRPr="001F33E8">
        <w:rPr>
          <w:rFonts w:ascii="Times New Roman" w:hAnsi="Times New Roman" w:cs="Times New Roman"/>
          <w:sz w:val="24"/>
          <w:szCs w:val="24"/>
          <w:lang w:val="en-US"/>
        </w:rPr>
        <w:t xml:space="preserve">cervical cancer </w:t>
      </w:r>
      <w:r w:rsidR="00706CEA" w:rsidRPr="001F33E8">
        <w:rPr>
          <w:rFonts w:ascii="Times New Roman" w:hAnsi="Times New Roman" w:cs="Times New Roman"/>
          <w:sz w:val="24"/>
          <w:szCs w:val="24"/>
          <w:lang w:val="en-US"/>
        </w:rPr>
        <w:t xml:space="preserve">patients and 100 </w:t>
      </w:r>
      <w:r w:rsidR="005A2587" w:rsidRPr="001F33E8">
        <w:rPr>
          <w:rFonts w:ascii="Times New Roman" w:hAnsi="Times New Roman" w:cs="Times New Roman"/>
          <w:sz w:val="24"/>
          <w:szCs w:val="24"/>
          <w:lang w:val="en-US"/>
        </w:rPr>
        <w:t>women</w:t>
      </w:r>
      <w:r w:rsidR="00706CEA" w:rsidRPr="001F33E8">
        <w:rPr>
          <w:rFonts w:ascii="Times New Roman" w:hAnsi="Times New Roman" w:cs="Times New Roman"/>
          <w:sz w:val="24"/>
          <w:szCs w:val="24"/>
          <w:lang w:val="en-US"/>
        </w:rPr>
        <w:t xml:space="preserve"> without cancer. Genotypes were investigated by </w:t>
      </w:r>
      <w:r w:rsidR="005A2587" w:rsidRPr="001F33E8">
        <w:rPr>
          <w:rFonts w:ascii="Times New Roman" w:hAnsi="Times New Roman" w:cs="Times New Roman"/>
          <w:sz w:val="24"/>
          <w:szCs w:val="24"/>
          <w:lang w:val="en-US"/>
        </w:rPr>
        <w:t>using</w:t>
      </w:r>
      <w:r w:rsidR="00706CEA" w:rsidRPr="001F33E8">
        <w:rPr>
          <w:rFonts w:ascii="Times New Roman" w:hAnsi="Times New Roman" w:cs="Times New Roman"/>
          <w:sz w:val="24"/>
          <w:szCs w:val="24"/>
          <w:lang w:val="en-US"/>
        </w:rPr>
        <w:t xml:space="preserve"> polymerase chain reaction (PCR). The results were compared using the Chi-square test or Fisher's exact test, and survival analysis by Kaplan-Meier test and Log-rank. Among the cases, </w:t>
      </w:r>
      <w:r w:rsidR="005A2587" w:rsidRPr="001F33E8">
        <w:rPr>
          <w:rFonts w:ascii="Times New Roman" w:hAnsi="Times New Roman" w:cs="Times New Roman"/>
          <w:sz w:val="24"/>
          <w:szCs w:val="24"/>
          <w:lang w:val="en-US"/>
        </w:rPr>
        <w:t xml:space="preserve">the frequency of </w:t>
      </w:r>
      <w:r w:rsidR="00706CEA" w:rsidRPr="001F33E8">
        <w:rPr>
          <w:rFonts w:ascii="Times New Roman" w:hAnsi="Times New Roman" w:cs="Times New Roman"/>
          <w:sz w:val="24"/>
          <w:szCs w:val="24"/>
          <w:lang w:val="en-US"/>
        </w:rPr>
        <w:t>GSTM</w:t>
      </w:r>
      <w:r w:rsidR="007A393F" w:rsidRPr="001F33E8">
        <w:rPr>
          <w:rFonts w:ascii="Times New Roman" w:hAnsi="Times New Roman" w:cs="Times New Roman"/>
          <w:sz w:val="24"/>
          <w:szCs w:val="24"/>
          <w:lang w:val="en-US"/>
        </w:rPr>
        <w:t>1 gene null polymorphism</w:t>
      </w:r>
      <w:r w:rsidR="004505A9" w:rsidRPr="001F33E8">
        <w:rPr>
          <w:rFonts w:ascii="Times New Roman" w:hAnsi="Times New Roman" w:cs="Times New Roman"/>
          <w:sz w:val="24"/>
          <w:szCs w:val="24"/>
          <w:lang w:val="en-US"/>
        </w:rPr>
        <w:t xml:space="preserve"> </w:t>
      </w:r>
      <w:r w:rsidR="007A393F" w:rsidRPr="001F33E8">
        <w:rPr>
          <w:rFonts w:ascii="Times New Roman" w:hAnsi="Times New Roman" w:cs="Times New Roman"/>
          <w:sz w:val="24"/>
          <w:szCs w:val="24"/>
          <w:lang w:val="en-US"/>
        </w:rPr>
        <w:t>was 22.</w:t>
      </w:r>
      <w:r w:rsidR="00706CEA" w:rsidRPr="001F33E8">
        <w:rPr>
          <w:rFonts w:ascii="Times New Roman" w:hAnsi="Times New Roman" w:cs="Times New Roman"/>
          <w:sz w:val="24"/>
          <w:szCs w:val="24"/>
          <w:lang w:val="en-US"/>
        </w:rPr>
        <w:t>2%, an</w:t>
      </w:r>
      <w:r w:rsidR="001D62E7">
        <w:rPr>
          <w:rFonts w:ascii="Times New Roman" w:hAnsi="Times New Roman" w:cs="Times New Roman"/>
          <w:sz w:val="24"/>
          <w:szCs w:val="24"/>
          <w:lang w:val="en-US"/>
        </w:rPr>
        <w:t>d for the GSTT1 gene</w:t>
      </w:r>
      <w:r w:rsidR="007A393F" w:rsidRPr="001F33E8">
        <w:rPr>
          <w:rFonts w:ascii="Times New Roman" w:hAnsi="Times New Roman" w:cs="Times New Roman"/>
          <w:sz w:val="24"/>
          <w:szCs w:val="24"/>
          <w:lang w:val="en-US"/>
        </w:rPr>
        <w:t xml:space="preserve"> it was 48.</w:t>
      </w:r>
      <w:r w:rsidR="00706CEA" w:rsidRPr="001F33E8">
        <w:rPr>
          <w:rFonts w:ascii="Times New Roman" w:hAnsi="Times New Roman" w:cs="Times New Roman"/>
          <w:sz w:val="24"/>
          <w:szCs w:val="24"/>
          <w:lang w:val="en-US"/>
        </w:rPr>
        <w:t>5%. Among the controls, the frequency of the GSTM1 gene nu</w:t>
      </w:r>
      <w:r w:rsidR="001D62E7">
        <w:rPr>
          <w:rFonts w:ascii="Times New Roman" w:hAnsi="Times New Roman" w:cs="Times New Roman"/>
          <w:sz w:val="24"/>
          <w:szCs w:val="24"/>
          <w:lang w:val="en-US"/>
        </w:rPr>
        <w:t>ll polymorphism was 45.0%, as</w:t>
      </w:r>
      <w:r w:rsidR="00706CEA" w:rsidRPr="001F33E8">
        <w:rPr>
          <w:rFonts w:ascii="Times New Roman" w:hAnsi="Times New Roman" w:cs="Times New Roman"/>
          <w:sz w:val="24"/>
          <w:szCs w:val="24"/>
          <w:lang w:val="en-US"/>
        </w:rPr>
        <w:t xml:space="preserve"> for the GSTT1 it was 56.0%. Important association was demonstrated between smoking and cervical cancer (</w:t>
      </w:r>
      <w:r w:rsidR="00706CEA" w:rsidRPr="001F33E8">
        <w:rPr>
          <w:rFonts w:ascii="Times New Roman" w:hAnsi="Times New Roman" w:cs="Times New Roman"/>
          <w:i/>
          <w:iCs/>
          <w:sz w:val="24"/>
          <w:szCs w:val="24"/>
          <w:lang w:val="en-US"/>
        </w:rPr>
        <w:t>p</w:t>
      </w:r>
      <w:r w:rsidR="00706CEA" w:rsidRPr="001F33E8">
        <w:rPr>
          <w:rFonts w:ascii="Times New Roman" w:hAnsi="Times New Roman" w:cs="Times New Roman"/>
          <w:sz w:val="24"/>
          <w:szCs w:val="24"/>
          <w:lang w:val="en-US"/>
        </w:rPr>
        <w:t xml:space="preserve">= 0.0062; OR = 2.16). </w:t>
      </w:r>
      <w:r w:rsidR="001D62E7">
        <w:rPr>
          <w:rFonts w:ascii="Times New Roman" w:hAnsi="Times New Roman" w:cs="Times New Roman"/>
          <w:sz w:val="24"/>
          <w:szCs w:val="24"/>
          <w:lang w:val="en-US"/>
        </w:rPr>
        <w:t>Differently from GSTM1, GSTT1 null polymorphism was</w:t>
      </w:r>
      <w:r w:rsidR="00706CEA" w:rsidRPr="001F33E8">
        <w:rPr>
          <w:rFonts w:ascii="Times New Roman" w:hAnsi="Times New Roman" w:cs="Times New Roman"/>
          <w:sz w:val="24"/>
          <w:szCs w:val="24"/>
          <w:lang w:val="en-US"/>
        </w:rPr>
        <w:t xml:space="preserve"> not associated with cervical cancer</w:t>
      </w:r>
      <w:r w:rsidR="001D62E7">
        <w:rPr>
          <w:rFonts w:ascii="Times New Roman" w:hAnsi="Times New Roman" w:cs="Times New Roman"/>
          <w:sz w:val="24"/>
          <w:szCs w:val="24"/>
          <w:lang w:val="en-US"/>
        </w:rPr>
        <w:t xml:space="preserve"> risk</w:t>
      </w:r>
      <w:r w:rsidR="00706CEA" w:rsidRPr="001F33E8">
        <w:rPr>
          <w:rFonts w:ascii="Times New Roman" w:hAnsi="Times New Roman" w:cs="Times New Roman"/>
          <w:sz w:val="24"/>
          <w:szCs w:val="24"/>
          <w:lang w:val="en-US"/>
        </w:rPr>
        <w:t xml:space="preserve"> in th</w:t>
      </w:r>
      <w:r w:rsidR="00AA050B" w:rsidRPr="001F33E8">
        <w:rPr>
          <w:rFonts w:ascii="Times New Roman" w:hAnsi="Times New Roman" w:cs="Times New Roman"/>
          <w:sz w:val="24"/>
          <w:szCs w:val="24"/>
          <w:lang w:val="en-US"/>
        </w:rPr>
        <w:t>is</w:t>
      </w:r>
      <w:r w:rsidR="00706CEA" w:rsidRPr="001F33E8">
        <w:rPr>
          <w:rFonts w:ascii="Times New Roman" w:hAnsi="Times New Roman" w:cs="Times New Roman"/>
          <w:sz w:val="24"/>
          <w:szCs w:val="24"/>
          <w:lang w:val="en-US"/>
        </w:rPr>
        <w:t xml:space="preserve"> stud</w:t>
      </w:r>
      <w:r w:rsidR="00AA050B" w:rsidRPr="001F33E8">
        <w:rPr>
          <w:rFonts w:ascii="Times New Roman" w:hAnsi="Times New Roman" w:cs="Times New Roman"/>
          <w:sz w:val="24"/>
          <w:szCs w:val="24"/>
          <w:lang w:val="en-US"/>
        </w:rPr>
        <w:t>y</w:t>
      </w:r>
      <w:r w:rsidR="00706CEA" w:rsidRPr="001F33E8">
        <w:rPr>
          <w:rFonts w:ascii="Times New Roman" w:hAnsi="Times New Roman" w:cs="Times New Roman"/>
          <w:sz w:val="24"/>
          <w:szCs w:val="24"/>
          <w:lang w:val="en-US"/>
        </w:rPr>
        <w:t xml:space="preserve">. </w:t>
      </w:r>
      <w:r w:rsidR="003B32DA">
        <w:rPr>
          <w:rFonts w:ascii="Times New Roman" w:hAnsi="Times New Roman" w:cs="Times New Roman"/>
          <w:sz w:val="24"/>
          <w:szCs w:val="24"/>
          <w:lang w:val="en-US"/>
        </w:rPr>
        <w:t>GSTT</w:t>
      </w:r>
      <w:r w:rsidR="00706CEA" w:rsidRPr="001F33E8">
        <w:rPr>
          <w:rFonts w:ascii="Times New Roman" w:hAnsi="Times New Roman" w:cs="Times New Roman"/>
          <w:sz w:val="24"/>
          <w:szCs w:val="24"/>
          <w:lang w:val="en-US"/>
        </w:rPr>
        <w:t>1</w:t>
      </w:r>
      <w:r w:rsidR="001D62E7">
        <w:rPr>
          <w:rFonts w:ascii="Times New Roman" w:hAnsi="Times New Roman" w:cs="Times New Roman"/>
          <w:sz w:val="24"/>
          <w:szCs w:val="24"/>
          <w:lang w:val="en-US"/>
        </w:rPr>
        <w:t xml:space="preserve"> null </w:t>
      </w:r>
      <w:r w:rsidR="00706CEA" w:rsidRPr="001F33E8">
        <w:rPr>
          <w:rFonts w:ascii="Times New Roman" w:hAnsi="Times New Roman" w:cs="Times New Roman"/>
          <w:sz w:val="24"/>
          <w:szCs w:val="24"/>
          <w:lang w:val="en-US"/>
        </w:rPr>
        <w:t>genotype was sign</w:t>
      </w:r>
      <w:r w:rsidR="003B32DA">
        <w:rPr>
          <w:rFonts w:ascii="Times New Roman" w:hAnsi="Times New Roman" w:cs="Times New Roman"/>
          <w:sz w:val="24"/>
          <w:szCs w:val="24"/>
          <w:lang w:val="en-US"/>
        </w:rPr>
        <w:t>ificantly associated to a worse</w:t>
      </w:r>
      <w:r w:rsidR="00706CEA" w:rsidRPr="001F33E8">
        <w:rPr>
          <w:rFonts w:ascii="Times New Roman" w:hAnsi="Times New Roman" w:cs="Times New Roman"/>
          <w:sz w:val="24"/>
          <w:szCs w:val="24"/>
          <w:lang w:val="en-US"/>
        </w:rPr>
        <w:t xml:space="preserve"> prognosis</w:t>
      </w:r>
      <w:r w:rsidR="00EC5AEA" w:rsidRPr="001F33E8">
        <w:rPr>
          <w:rFonts w:ascii="Times New Roman" w:hAnsi="Times New Roman" w:cs="Times New Roman"/>
          <w:sz w:val="24"/>
          <w:szCs w:val="24"/>
          <w:lang w:val="en-US"/>
        </w:rPr>
        <w:t xml:space="preserve">. </w:t>
      </w:r>
      <w:r w:rsidR="005A2587" w:rsidRPr="001F33E8">
        <w:rPr>
          <w:rFonts w:ascii="Times New Roman" w:hAnsi="Times New Roman" w:cs="Times New Roman"/>
          <w:sz w:val="24"/>
          <w:szCs w:val="24"/>
          <w:lang w:val="en-US"/>
        </w:rPr>
        <w:t>O</w:t>
      </w:r>
      <w:r w:rsidR="00706CEA" w:rsidRPr="001F33E8">
        <w:rPr>
          <w:rFonts w:ascii="Times New Roman" w:hAnsi="Times New Roman" w:cs="Times New Roman"/>
          <w:sz w:val="24"/>
          <w:szCs w:val="24"/>
          <w:lang w:val="en-US"/>
        </w:rPr>
        <w:t xml:space="preserve">verall survival rate for </w:t>
      </w:r>
      <w:r w:rsidR="00AA050B" w:rsidRPr="001F33E8">
        <w:rPr>
          <w:rFonts w:ascii="Times New Roman" w:hAnsi="Times New Roman" w:cs="Times New Roman"/>
          <w:sz w:val="24"/>
          <w:szCs w:val="24"/>
          <w:lang w:val="en-US"/>
        </w:rPr>
        <w:t xml:space="preserve">the </w:t>
      </w:r>
      <w:r w:rsidR="005A2587" w:rsidRPr="001F33E8">
        <w:rPr>
          <w:rFonts w:ascii="Times New Roman" w:hAnsi="Times New Roman" w:cs="Times New Roman"/>
          <w:sz w:val="24"/>
          <w:szCs w:val="24"/>
          <w:lang w:val="en-US"/>
        </w:rPr>
        <w:t xml:space="preserve">cervical cancer </w:t>
      </w:r>
      <w:r w:rsidR="00706CEA" w:rsidRPr="001F33E8">
        <w:rPr>
          <w:rFonts w:ascii="Times New Roman" w:hAnsi="Times New Roman" w:cs="Times New Roman"/>
          <w:sz w:val="24"/>
          <w:szCs w:val="24"/>
          <w:lang w:val="en-US"/>
        </w:rPr>
        <w:t xml:space="preserve">group was 78.5% and, when stratified by genotypes, survival was higher in patients with positive genotypes, indicating a higher risk of death </w:t>
      </w:r>
      <w:r w:rsidR="005A2587" w:rsidRPr="001F33E8">
        <w:rPr>
          <w:rFonts w:ascii="Times New Roman" w:hAnsi="Times New Roman" w:cs="Times New Roman"/>
          <w:sz w:val="24"/>
          <w:szCs w:val="24"/>
          <w:lang w:val="en-US"/>
        </w:rPr>
        <w:t>for those presenting</w:t>
      </w:r>
      <w:r w:rsidR="00706CEA" w:rsidRPr="001F33E8">
        <w:rPr>
          <w:rFonts w:ascii="Times New Roman" w:hAnsi="Times New Roman" w:cs="Times New Roman"/>
          <w:sz w:val="24"/>
          <w:szCs w:val="24"/>
          <w:lang w:val="en-US"/>
        </w:rPr>
        <w:t xml:space="preserve"> dual nullity (</w:t>
      </w:r>
      <w:r w:rsidR="00706CEA" w:rsidRPr="001F33E8">
        <w:rPr>
          <w:rFonts w:ascii="Times New Roman" w:hAnsi="Times New Roman" w:cs="Times New Roman"/>
          <w:i/>
          <w:iCs/>
          <w:sz w:val="24"/>
          <w:szCs w:val="24"/>
          <w:lang w:val="en-US"/>
        </w:rPr>
        <w:t>p</w:t>
      </w:r>
      <w:r w:rsidR="00706CEA" w:rsidRPr="001F33E8">
        <w:rPr>
          <w:rFonts w:ascii="Times New Roman" w:hAnsi="Times New Roman" w:cs="Times New Roman"/>
          <w:sz w:val="24"/>
          <w:szCs w:val="24"/>
          <w:lang w:val="en-US"/>
        </w:rPr>
        <w:t>= 0.031; RR = 2.458).</w:t>
      </w:r>
    </w:p>
    <w:p w:rsidR="00706CEA" w:rsidRPr="001F33E8" w:rsidRDefault="00706CEA" w:rsidP="00BE081F">
      <w:pPr>
        <w:spacing w:line="240" w:lineRule="auto"/>
        <w:rPr>
          <w:rFonts w:ascii="Times New Roman" w:hAnsi="Times New Roman" w:cs="Times New Roman"/>
          <w:sz w:val="24"/>
          <w:szCs w:val="24"/>
          <w:lang w:val="en-US"/>
        </w:rPr>
      </w:pPr>
      <w:r w:rsidRPr="001F33E8">
        <w:rPr>
          <w:rFonts w:ascii="Times New Roman" w:hAnsi="Times New Roman" w:cs="Times New Roman"/>
          <w:sz w:val="24"/>
          <w:szCs w:val="24"/>
          <w:lang w:val="en-US"/>
        </w:rPr>
        <w:t> </w:t>
      </w:r>
    </w:p>
    <w:p w:rsidR="00706CEA" w:rsidRPr="001F33E8" w:rsidRDefault="00706CEA" w:rsidP="00BE081F">
      <w:pPr>
        <w:spacing w:line="240" w:lineRule="auto"/>
        <w:rPr>
          <w:rFonts w:ascii="Times New Roman" w:hAnsi="Times New Roman" w:cs="Times New Roman"/>
          <w:sz w:val="24"/>
          <w:szCs w:val="24"/>
          <w:lang w:val="en-US"/>
        </w:rPr>
      </w:pPr>
      <w:r w:rsidRPr="001F33E8">
        <w:rPr>
          <w:rFonts w:ascii="Times New Roman" w:hAnsi="Times New Roman" w:cs="Times New Roman"/>
          <w:b/>
          <w:bCs/>
          <w:sz w:val="24"/>
          <w:szCs w:val="24"/>
          <w:lang w:val="en-US"/>
        </w:rPr>
        <w:t>Keywords:</w:t>
      </w:r>
      <w:r w:rsidR="00A407E1" w:rsidRPr="001F33E8">
        <w:rPr>
          <w:rFonts w:ascii="Times New Roman" w:hAnsi="Times New Roman" w:cs="Times New Roman"/>
          <w:b/>
          <w:bCs/>
          <w:sz w:val="24"/>
          <w:szCs w:val="24"/>
          <w:lang w:val="en-US"/>
        </w:rPr>
        <w:t xml:space="preserve"> </w:t>
      </w:r>
      <w:r w:rsidRPr="001F33E8">
        <w:rPr>
          <w:rFonts w:ascii="Times New Roman" w:hAnsi="Times New Roman" w:cs="Times New Roman"/>
          <w:sz w:val="24"/>
          <w:szCs w:val="24"/>
          <w:lang w:val="en-US"/>
        </w:rPr>
        <w:t>Cervical cancer, GSTM1, GSTT1, smoking.</w:t>
      </w:r>
    </w:p>
    <w:p w:rsidR="00706CEA" w:rsidRDefault="00706CEA" w:rsidP="008D0D53">
      <w:pPr>
        <w:jc w:val="both"/>
        <w:rPr>
          <w:rFonts w:ascii="Times New Roman" w:hAnsi="Times New Roman" w:cs="Times New Roman"/>
          <w:lang w:val="en-US"/>
        </w:rPr>
      </w:pPr>
    </w:p>
    <w:p w:rsidR="006610AA" w:rsidRDefault="006610AA" w:rsidP="008D0D53">
      <w:pPr>
        <w:jc w:val="both"/>
        <w:rPr>
          <w:rFonts w:ascii="Times New Roman" w:hAnsi="Times New Roman" w:cs="Times New Roman"/>
          <w:lang w:val="en-US"/>
        </w:rPr>
      </w:pPr>
    </w:p>
    <w:p w:rsidR="006610AA" w:rsidRPr="00811D78" w:rsidRDefault="006610AA" w:rsidP="008D0D53">
      <w:pPr>
        <w:jc w:val="both"/>
        <w:rPr>
          <w:rFonts w:ascii="Times New Roman" w:hAnsi="Times New Roman" w:cs="Times New Roman"/>
          <w:lang w:val="en-US"/>
        </w:rPr>
      </w:pPr>
    </w:p>
    <w:p w:rsidR="006610AA" w:rsidRDefault="006610AA" w:rsidP="008D0D53">
      <w:pPr>
        <w:jc w:val="both"/>
        <w:rPr>
          <w:rFonts w:ascii="Times New Roman" w:hAnsi="Times New Roman" w:cs="Times New Roman"/>
          <w:lang w:val="en-US"/>
        </w:rPr>
      </w:pPr>
    </w:p>
    <w:p w:rsidR="00BE081F" w:rsidRDefault="00BE081F" w:rsidP="008D0D53">
      <w:pPr>
        <w:jc w:val="both"/>
        <w:rPr>
          <w:rFonts w:ascii="Times New Roman" w:hAnsi="Times New Roman" w:cs="Times New Roman"/>
          <w:lang w:val="en-US"/>
        </w:rPr>
      </w:pPr>
    </w:p>
    <w:p w:rsidR="00BE081F" w:rsidRDefault="00BE081F" w:rsidP="008D0D53">
      <w:pPr>
        <w:jc w:val="both"/>
        <w:rPr>
          <w:rFonts w:ascii="Times New Roman" w:hAnsi="Times New Roman" w:cs="Times New Roman"/>
          <w:lang w:val="en-US"/>
        </w:rPr>
      </w:pPr>
    </w:p>
    <w:p w:rsidR="00BE081F" w:rsidRDefault="00BE081F" w:rsidP="008D0D53">
      <w:pPr>
        <w:jc w:val="both"/>
        <w:rPr>
          <w:rFonts w:ascii="Times New Roman" w:hAnsi="Times New Roman" w:cs="Times New Roman"/>
          <w:lang w:val="en-US"/>
        </w:rPr>
      </w:pPr>
    </w:p>
    <w:p w:rsidR="00BE081F" w:rsidRDefault="00BE081F" w:rsidP="008D0D53">
      <w:pPr>
        <w:jc w:val="both"/>
        <w:rPr>
          <w:rFonts w:ascii="Times New Roman" w:hAnsi="Times New Roman" w:cs="Times New Roman"/>
          <w:lang w:val="en-US"/>
        </w:rPr>
      </w:pPr>
    </w:p>
    <w:p w:rsidR="00BE081F" w:rsidRDefault="00BE081F" w:rsidP="008D0D53">
      <w:pPr>
        <w:jc w:val="both"/>
        <w:rPr>
          <w:rFonts w:ascii="Times New Roman" w:hAnsi="Times New Roman" w:cs="Times New Roman"/>
          <w:lang w:val="en-US"/>
        </w:rPr>
      </w:pPr>
    </w:p>
    <w:p w:rsidR="00BE081F" w:rsidRDefault="00BE081F" w:rsidP="008D0D53">
      <w:pPr>
        <w:jc w:val="both"/>
        <w:rPr>
          <w:rFonts w:ascii="Times New Roman" w:hAnsi="Times New Roman" w:cs="Times New Roman"/>
          <w:lang w:val="en-US"/>
        </w:rPr>
      </w:pPr>
    </w:p>
    <w:p w:rsidR="00BE081F" w:rsidRPr="00811D78" w:rsidRDefault="00BE081F" w:rsidP="008D0D53">
      <w:pPr>
        <w:jc w:val="both"/>
        <w:rPr>
          <w:rFonts w:ascii="Times New Roman" w:hAnsi="Times New Roman" w:cs="Times New Roman"/>
          <w:lang w:val="en-US"/>
        </w:rPr>
      </w:pPr>
    </w:p>
    <w:p w:rsidR="006610AA" w:rsidRPr="00811D78" w:rsidRDefault="006610AA" w:rsidP="008D0D53">
      <w:pPr>
        <w:jc w:val="both"/>
        <w:rPr>
          <w:rFonts w:ascii="Times New Roman" w:hAnsi="Times New Roman" w:cs="Times New Roman"/>
          <w:lang w:val="en-US"/>
        </w:rPr>
      </w:pPr>
    </w:p>
    <w:p w:rsidR="006610AA" w:rsidRPr="00811D78" w:rsidRDefault="006610AA" w:rsidP="008D0D53">
      <w:pPr>
        <w:jc w:val="both"/>
        <w:rPr>
          <w:rFonts w:ascii="Times New Roman" w:hAnsi="Times New Roman" w:cs="Times New Roman"/>
          <w:lang w:val="en-US"/>
        </w:rPr>
      </w:pPr>
    </w:p>
    <w:p w:rsidR="006610AA" w:rsidRPr="00811D78" w:rsidRDefault="006610AA" w:rsidP="008D0D53">
      <w:pPr>
        <w:jc w:val="both"/>
        <w:rPr>
          <w:rFonts w:ascii="Times New Roman" w:hAnsi="Times New Roman" w:cs="Times New Roman"/>
          <w:lang w:val="en-US"/>
        </w:rPr>
      </w:pPr>
    </w:p>
    <w:p w:rsidR="00E90D69" w:rsidRPr="00E90D69" w:rsidRDefault="003B36A2" w:rsidP="008D0D53">
      <w:pPr>
        <w:jc w:val="both"/>
        <w:rPr>
          <w:rFonts w:ascii="Times New Roman" w:hAnsi="Times New Roman" w:cs="Times New Roman"/>
          <w:b/>
          <w:caps/>
          <w:sz w:val="24"/>
          <w:szCs w:val="24"/>
          <w:lang w:val="en-US"/>
        </w:rPr>
      </w:pPr>
      <w:r w:rsidRPr="00E90D69">
        <w:rPr>
          <w:rFonts w:ascii="Times New Roman" w:hAnsi="Times New Roman" w:cs="Times New Roman"/>
          <w:b/>
          <w:sz w:val="24"/>
          <w:szCs w:val="24"/>
          <w:lang w:val="en-US"/>
        </w:rPr>
        <w:lastRenderedPageBreak/>
        <w:t>Introduction</w:t>
      </w:r>
    </w:p>
    <w:p w:rsidR="008D0E23" w:rsidRPr="004E388A" w:rsidRDefault="00E90D69" w:rsidP="00BE081F">
      <w:pPr>
        <w:spacing w:after="0" w:line="240" w:lineRule="auto"/>
        <w:rPr>
          <w:rFonts w:ascii="Times New Roman" w:hAnsi="Times New Roman" w:cs="Times New Roman"/>
          <w:sz w:val="24"/>
          <w:szCs w:val="24"/>
          <w:lang w:val="en-US"/>
        </w:rPr>
      </w:pPr>
      <w:r w:rsidRPr="004E388A">
        <w:rPr>
          <w:rFonts w:ascii="Times New Roman" w:hAnsi="Times New Roman" w:cs="Times New Roman"/>
          <w:sz w:val="24"/>
          <w:szCs w:val="24"/>
          <w:lang w:val="en-US"/>
        </w:rPr>
        <w:t>The main risk factor for cervical cancer is</w:t>
      </w:r>
      <w:r w:rsidR="00077669" w:rsidRPr="004E388A">
        <w:rPr>
          <w:rFonts w:ascii="Times New Roman" w:hAnsi="Times New Roman" w:cs="Times New Roman"/>
          <w:sz w:val="24"/>
          <w:szCs w:val="24"/>
          <w:lang w:val="en-US"/>
        </w:rPr>
        <w:t xml:space="preserve"> the</w:t>
      </w:r>
      <w:r w:rsidRPr="004E388A">
        <w:rPr>
          <w:rFonts w:ascii="Times New Roman" w:hAnsi="Times New Roman" w:cs="Times New Roman"/>
          <w:sz w:val="24"/>
          <w:szCs w:val="24"/>
          <w:lang w:val="en-US"/>
        </w:rPr>
        <w:t xml:space="preserve"> infection with Human Papillomavirus (HPV)</w:t>
      </w:r>
      <w:r w:rsidR="004505A9" w:rsidRPr="004E388A">
        <w:rPr>
          <w:rFonts w:ascii="Times New Roman" w:hAnsi="Times New Roman" w:cs="Times New Roman"/>
          <w:sz w:val="24"/>
          <w:szCs w:val="24"/>
          <w:lang w:val="en-US"/>
        </w:rPr>
        <w:t xml:space="preserve"> </w:t>
      </w:r>
      <w:r w:rsidR="000D322A">
        <w:rPr>
          <w:rFonts w:ascii="Times New Roman" w:hAnsi="Times New Roman" w:cs="Times New Roman"/>
          <w:sz w:val="24"/>
          <w:szCs w:val="24"/>
          <w:lang w:val="en-US"/>
        </w:rPr>
        <w:t>(Waggoner, 2003;</w:t>
      </w:r>
      <w:r w:rsidR="00620309" w:rsidRPr="004E388A">
        <w:rPr>
          <w:rFonts w:ascii="Times New Roman" w:hAnsi="Times New Roman" w:cs="Times New Roman"/>
          <w:sz w:val="24"/>
          <w:szCs w:val="24"/>
          <w:lang w:val="en-US"/>
        </w:rPr>
        <w:t xml:space="preserve"> </w:t>
      </w:r>
      <w:proofErr w:type="spellStart"/>
      <w:r w:rsidR="000D322A">
        <w:rPr>
          <w:rFonts w:ascii="Times New Roman" w:hAnsi="Times New Roman" w:cs="Times New Roman"/>
          <w:sz w:val="24"/>
          <w:szCs w:val="24"/>
          <w:lang w:val="en-US"/>
        </w:rPr>
        <w:t>Doorbar</w:t>
      </w:r>
      <w:proofErr w:type="spellEnd"/>
      <w:r w:rsidR="000D322A">
        <w:rPr>
          <w:rFonts w:ascii="Times New Roman" w:hAnsi="Times New Roman" w:cs="Times New Roman"/>
          <w:sz w:val="24"/>
          <w:szCs w:val="24"/>
          <w:lang w:val="en-US"/>
        </w:rPr>
        <w:t>, 2012)</w:t>
      </w:r>
      <w:r w:rsidRPr="004E388A">
        <w:rPr>
          <w:rFonts w:ascii="Times New Roman" w:hAnsi="Times New Roman" w:cs="Times New Roman"/>
          <w:sz w:val="24"/>
          <w:szCs w:val="24"/>
          <w:lang w:val="en-US"/>
        </w:rPr>
        <w:t>. HPV</w:t>
      </w:r>
      <w:r w:rsidR="00512F34" w:rsidRPr="004E388A">
        <w:rPr>
          <w:rFonts w:ascii="Times New Roman" w:hAnsi="Times New Roman" w:cs="Times New Roman"/>
          <w:sz w:val="24"/>
          <w:szCs w:val="24"/>
          <w:lang w:val="en-US"/>
        </w:rPr>
        <w:t xml:space="preserve"> infection</w:t>
      </w:r>
      <w:r w:rsidRPr="004E388A">
        <w:rPr>
          <w:rFonts w:ascii="Times New Roman" w:hAnsi="Times New Roman" w:cs="Times New Roman"/>
          <w:sz w:val="24"/>
          <w:szCs w:val="24"/>
          <w:lang w:val="en-US"/>
        </w:rPr>
        <w:t xml:space="preserve"> is necessary, but not enough for the </w:t>
      </w:r>
      <w:r w:rsidR="00077669" w:rsidRPr="004E388A">
        <w:rPr>
          <w:rFonts w:ascii="Times New Roman" w:hAnsi="Times New Roman" w:cs="Times New Roman"/>
          <w:sz w:val="24"/>
          <w:szCs w:val="24"/>
          <w:lang w:val="en-US"/>
        </w:rPr>
        <w:t>development</w:t>
      </w:r>
      <w:r w:rsidRPr="004E388A">
        <w:rPr>
          <w:rFonts w:ascii="Times New Roman" w:hAnsi="Times New Roman" w:cs="Times New Roman"/>
          <w:sz w:val="24"/>
          <w:szCs w:val="24"/>
          <w:lang w:val="en-US"/>
        </w:rPr>
        <w:t xml:space="preserve"> of </w:t>
      </w:r>
      <w:r w:rsidR="00512F34" w:rsidRPr="004E388A">
        <w:rPr>
          <w:rFonts w:ascii="Times New Roman" w:hAnsi="Times New Roman" w:cs="Times New Roman"/>
          <w:sz w:val="24"/>
          <w:szCs w:val="24"/>
          <w:lang w:val="en-US"/>
        </w:rPr>
        <w:t>cervical cancer</w:t>
      </w:r>
      <w:r w:rsidRPr="004E388A">
        <w:rPr>
          <w:rFonts w:ascii="Times New Roman" w:hAnsi="Times New Roman" w:cs="Times New Roman"/>
          <w:sz w:val="24"/>
          <w:szCs w:val="24"/>
          <w:lang w:val="en-US"/>
        </w:rPr>
        <w:t xml:space="preserve">. Other risk factors have become important such as viral </w:t>
      </w:r>
      <w:r w:rsidR="00512F34" w:rsidRPr="004E388A">
        <w:rPr>
          <w:rFonts w:ascii="Times New Roman" w:hAnsi="Times New Roman" w:cs="Times New Roman"/>
          <w:sz w:val="24"/>
          <w:szCs w:val="24"/>
          <w:lang w:val="en-US"/>
        </w:rPr>
        <w:t>geno</w:t>
      </w:r>
      <w:r w:rsidRPr="004E388A">
        <w:rPr>
          <w:rFonts w:ascii="Times New Roman" w:hAnsi="Times New Roman" w:cs="Times New Roman"/>
          <w:sz w:val="24"/>
          <w:szCs w:val="24"/>
          <w:lang w:val="en-US"/>
        </w:rPr>
        <w:t xml:space="preserve">type, persistence of </w:t>
      </w:r>
      <w:r w:rsidR="004E388A">
        <w:rPr>
          <w:rFonts w:ascii="Times New Roman" w:hAnsi="Times New Roman" w:cs="Times New Roman"/>
          <w:sz w:val="24"/>
          <w:szCs w:val="24"/>
          <w:lang w:val="en-US"/>
        </w:rPr>
        <w:t>HPV</w:t>
      </w:r>
      <w:r w:rsidRPr="004E388A">
        <w:rPr>
          <w:rFonts w:ascii="Times New Roman" w:hAnsi="Times New Roman" w:cs="Times New Roman"/>
          <w:sz w:val="24"/>
          <w:szCs w:val="24"/>
          <w:lang w:val="en-US"/>
        </w:rPr>
        <w:t xml:space="preserve"> infection, genetic </w:t>
      </w:r>
      <w:r w:rsidR="003A6248">
        <w:rPr>
          <w:rFonts w:ascii="Times New Roman" w:hAnsi="Times New Roman" w:cs="Times New Roman"/>
          <w:sz w:val="24"/>
          <w:szCs w:val="24"/>
          <w:lang w:val="en-US"/>
        </w:rPr>
        <w:t>factors, immunological status</w:t>
      </w:r>
      <w:r w:rsidRPr="004E388A">
        <w:rPr>
          <w:rFonts w:ascii="Times New Roman" w:hAnsi="Times New Roman" w:cs="Times New Roman"/>
          <w:sz w:val="24"/>
          <w:szCs w:val="24"/>
          <w:lang w:val="en-US"/>
        </w:rPr>
        <w:t xml:space="preserve"> and </w:t>
      </w:r>
      <w:r w:rsidR="00665BE0" w:rsidRPr="004E388A">
        <w:rPr>
          <w:rFonts w:ascii="Times New Roman" w:hAnsi="Times New Roman" w:cs="Times New Roman"/>
          <w:sz w:val="24"/>
          <w:szCs w:val="24"/>
          <w:lang w:val="en-US"/>
        </w:rPr>
        <w:t xml:space="preserve">smoking </w:t>
      </w:r>
      <w:r w:rsidR="000D322A">
        <w:rPr>
          <w:rFonts w:ascii="Times New Roman" w:hAnsi="Times New Roman" w:cs="Times New Roman"/>
          <w:sz w:val="24"/>
          <w:szCs w:val="24"/>
          <w:lang w:val="en-US"/>
        </w:rPr>
        <w:t>(</w:t>
      </w:r>
      <w:proofErr w:type="spellStart"/>
      <w:r w:rsidR="000D322A">
        <w:rPr>
          <w:rFonts w:ascii="Times New Roman" w:hAnsi="Times New Roman" w:cs="Times New Roman"/>
          <w:sz w:val="24"/>
          <w:szCs w:val="24"/>
          <w:lang w:val="en-US"/>
        </w:rPr>
        <w:t>Campaner</w:t>
      </w:r>
      <w:proofErr w:type="spellEnd"/>
      <w:r w:rsidR="000D322A">
        <w:rPr>
          <w:rFonts w:ascii="Times New Roman" w:hAnsi="Times New Roman" w:cs="Times New Roman"/>
          <w:sz w:val="24"/>
          <w:szCs w:val="24"/>
          <w:lang w:val="en-US"/>
        </w:rPr>
        <w:t xml:space="preserve"> et al</w:t>
      </w:r>
      <w:r w:rsidR="00BE081F">
        <w:rPr>
          <w:rFonts w:ascii="Times New Roman" w:hAnsi="Times New Roman" w:cs="Times New Roman"/>
          <w:sz w:val="24"/>
          <w:szCs w:val="24"/>
          <w:lang w:val="en-US"/>
        </w:rPr>
        <w:t>.</w:t>
      </w:r>
      <w:r w:rsidR="000D322A">
        <w:rPr>
          <w:rFonts w:ascii="Times New Roman" w:hAnsi="Times New Roman" w:cs="Times New Roman"/>
          <w:sz w:val="24"/>
          <w:szCs w:val="24"/>
          <w:lang w:val="en-US"/>
        </w:rPr>
        <w:t>, 20110)</w:t>
      </w:r>
      <w:r w:rsidR="00665BE0" w:rsidRPr="004E388A">
        <w:rPr>
          <w:rFonts w:ascii="Times New Roman" w:hAnsi="Times New Roman" w:cs="Times New Roman"/>
          <w:sz w:val="24"/>
          <w:szCs w:val="24"/>
          <w:lang w:val="en-US"/>
        </w:rPr>
        <w:t xml:space="preserve">. Genetic susceptibility factors </w:t>
      </w:r>
      <w:r w:rsidR="00512F34" w:rsidRPr="004E388A">
        <w:rPr>
          <w:rFonts w:ascii="Times New Roman" w:hAnsi="Times New Roman" w:cs="Times New Roman"/>
          <w:sz w:val="24"/>
          <w:szCs w:val="24"/>
          <w:lang w:val="en-US"/>
        </w:rPr>
        <w:t>affecting</w:t>
      </w:r>
      <w:r w:rsidR="00665BE0" w:rsidRPr="004E388A">
        <w:rPr>
          <w:rFonts w:ascii="Times New Roman" w:hAnsi="Times New Roman" w:cs="Times New Roman"/>
          <w:sz w:val="24"/>
          <w:szCs w:val="24"/>
          <w:lang w:val="en-US"/>
        </w:rPr>
        <w:t xml:space="preserve"> the development of the cervical cancer </w:t>
      </w:r>
      <w:r w:rsidR="00512F34" w:rsidRPr="004E388A">
        <w:rPr>
          <w:rFonts w:ascii="Times New Roman" w:hAnsi="Times New Roman" w:cs="Times New Roman"/>
          <w:sz w:val="24"/>
          <w:szCs w:val="24"/>
          <w:lang w:val="en-US"/>
        </w:rPr>
        <w:t>have been</w:t>
      </w:r>
      <w:r w:rsidR="00665BE0" w:rsidRPr="004E388A">
        <w:rPr>
          <w:rFonts w:ascii="Times New Roman" w:hAnsi="Times New Roman" w:cs="Times New Roman"/>
          <w:sz w:val="24"/>
          <w:szCs w:val="24"/>
          <w:lang w:val="en-US"/>
        </w:rPr>
        <w:t xml:space="preserve"> studied in many populations </w:t>
      </w:r>
      <w:r w:rsidR="000D322A">
        <w:rPr>
          <w:rFonts w:ascii="Times New Roman" w:hAnsi="Times New Roman" w:cs="Times New Roman"/>
          <w:sz w:val="24"/>
          <w:szCs w:val="24"/>
          <w:lang w:val="en-US"/>
        </w:rPr>
        <w:t>(Li et al</w:t>
      </w:r>
      <w:r w:rsidR="00BE081F">
        <w:rPr>
          <w:rFonts w:ascii="Times New Roman" w:hAnsi="Times New Roman" w:cs="Times New Roman"/>
          <w:sz w:val="24"/>
          <w:szCs w:val="24"/>
          <w:lang w:val="en-US"/>
        </w:rPr>
        <w:t>.</w:t>
      </w:r>
      <w:r w:rsidR="000D322A">
        <w:rPr>
          <w:rFonts w:ascii="Times New Roman" w:hAnsi="Times New Roman" w:cs="Times New Roman"/>
          <w:sz w:val="24"/>
          <w:szCs w:val="24"/>
          <w:lang w:val="en-US"/>
        </w:rPr>
        <w:t>, 2013; Abbas et al</w:t>
      </w:r>
      <w:r w:rsidR="00BE081F">
        <w:rPr>
          <w:rFonts w:ascii="Times New Roman" w:hAnsi="Times New Roman" w:cs="Times New Roman"/>
          <w:sz w:val="24"/>
          <w:szCs w:val="24"/>
          <w:lang w:val="en-US"/>
        </w:rPr>
        <w:t>.</w:t>
      </w:r>
      <w:r w:rsidR="000D322A">
        <w:rPr>
          <w:rFonts w:ascii="Times New Roman" w:hAnsi="Times New Roman" w:cs="Times New Roman"/>
          <w:sz w:val="24"/>
          <w:szCs w:val="24"/>
          <w:lang w:val="en-US"/>
        </w:rPr>
        <w:t xml:space="preserve">, 2014; </w:t>
      </w:r>
      <w:proofErr w:type="spellStart"/>
      <w:r w:rsidR="000D322A">
        <w:rPr>
          <w:rFonts w:ascii="Times New Roman" w:hAnsi="Times New Roman" w:cs="Times New Roman"/>
          <w:sz w:val="24"/>
          <w:szCs w:val="24"/>
          <w:lang w:val="en-US"/>
        </w:rPr>
        <w:t>Roszak</w:t>
      </w:r>
      <w:proofErr w:type="spellEnd"/>
      <w:r w:rsidR="000D322A">
        <w:rPr>
          <w:rFonts w:ascii="Times New Roman" w:hAnsi="Times New Roman" w:cs="Times New Roman"/>
          <w:sz w:val="24"/>
          <w:szCs w:val="24"/>
          <w:lang w:val="en-US"/>
        </w:rPr>
        <w:t xml:space="preserve"> et al</w:t>
      </w:r>
      <w:r w:rsidR="00BE081F">
        <w:rPr>
          <w:rFonts w:ascii="Times New Roman" w:hAnsi="Times New Roman" w:cs="Times New Roman"/>
          <w:sz w:val="24"/>
          <w:szCs w:val="24"/>
          <w:lang w:val="en-US"/>
        </w:rPr>
        <w:t>.</w:t>
      </w:r>
      <w:r w:rsidR="000D322A">
        <w:rPr>
          <w:rFonts w:ascii="Times New Roman" w:hAnsi="Times New Roman" w:cs="Times New Roman"/>
          <w:sz w:val="24"/>
          <w:szCs w:val="24"/>
          <w:lang w:val="en-US"/>
        </w:rPr>
        <w:t>, 2014)</w:t>
      </w:r>
      <w:r w:rsidR="00B42A2B" w:rsidRPr="004E388A">
        <w:rPr>
          <w:rFonts w:ascii="Times New Roman" w:hAnsi="Times New Roman" w:cs="Times New Roman"/>
          <w:sz w:val="24"/>
          <w:szCs w:val="24"/>
          <w:lang w:val="en-US"/>
        </w:rPr>
        <w:t xml:space="preserve">, </w:t>
      </w:r>
      <w:r w:rsidR="00665BE0" w:rsidRPr="004E388A">
        <w:rPr>
          <w:rFonts w:ascii="Times New Roman" w:hAnsi="Times New Roman" w:cs="Times New Roman"/>
          <w:sz w:val="24"/>
          <w:szCs w:val="24"/>
          <w:lang w:val="en-US"/>
        </w:rPr>
        <w:t>but little is known about the interaction</w:t>
      </w:r>
      <w:r w:rsidR="003A6248">
        <w:rPr>
          <w:rFonts w:ascii="Times New Roman" w:hAnsi="Times New Roman" w:cs="Times New Roman"/>
          <w:sz w:val="24"/>
          <w:szCs w:val="24"/>
          <w:lang w:val="en-US"/>
        </w:rPr>
        <w:t>s</w:t>
      </w:r>
      <w:r w:rsidR="00665BE0" w:rsidRPr="004E388A">
        <w:rPr>
          <w:rFonts w:ascii="Times New Roman" w:hAnsi="Times New Roman" w:cs="Times New Roman"/>
          <w:sz w:val="24"/>
          <w:szCs w:val="24"/>
          <w:lang w:val="en-US"/>
        </w:rPr>
        <w:t xml:space="preserve"> between genetic polymorphism and risk factors</w:t>
      </w:r>
      <w:r w:rsidR="00512F34" w:rsidRPr="004E388A">
        <w:rPr>
          <w:rFonts w:ascii="Times New Roman" w:hAnsi="Times New Roman" w:cs="Times New Roman"/>
          <w:sz w:val="24"/>
          <w:szCs w:val="24"/>
          <w:lang w:val="en-US"/>
        </w:rPr>
        <w:t xml:space="preserve"> for cervical cancer</w:t>
      </w:r>
      <w:r w:rsidR="00665BE0" w:rsidRPr="004E388A">
        <w:rPr>
          <w:rFonts w:ascii="Times New Roman" w:hAnsi="Times New Roman" w:cs="Times New Roman"/>
          <w:sz w:val="24"/>
          <w:szCs w:val="24"/>
          <w:lang w:val="en-US"/>
        </w:rPr>
        <w:t xml:space="preserve">, such as smoking </w:t>
      </w:r>
      <w:r w:rsidR="000D322A">
        <w:rPr>
          <w:rFonts w:ascii="Times New Roman" w:hAnsi="Times New Roman" w:cs="Times New Roman"/>
          <w:sz w:val="24"/>
          <w:szCs w:val="24"/>
          <w:lang w:val="en-US"/>
        </w:rPr>
        <w:t>(</w:t>
      </w:r>
      <w:proofErr w:type="spellStart"/>
      <w:r w:rsidR="000D322A">
        <w:rPr>
          <w:rFonts w:ascii="Times New Roman" w:hAnsi="Times New Roman" w:cs="Times New Roman"/>
          <w:sz w:val="24"/>
          <w:szCs w:val="24"/>
          <w:lang w:val="en-US"/>
        </w:rPr>
        <w:t>Roszak</w:t>
      </w:r>
      <w:proofErr w:type="spellEnd"/>
      <w:r w:rsidR="000D322A">
        <w:rPr>
          <w:rFonts w:ascii="Times New Roman" w:hAnsi="Times New Roman" w:cs="Times New Roman"/>
          <w:sz w:val="24"/>
          <w:szCs w:val="24"/>
          <w:lang w:val="en-US"/>
        </w:rPr>
        <w:t xml:space="preserve"> et al</w:t>
      </w:r>
      <w:r w:rsidR="00BE081F">
        <w:rPr>
          <w:rFonts w:ascii="Times New Roman" w:hAnsi="Times New Roman" w:cs="Times New Roman"/>
          <w:sz w:val="24"/>
          <w:szCs w:val="24"/>
          <w:lang w:val="en-US"/>
        </w:rPr>
        <w:t>.</w:t>
      </w:r>
      <w:r w:rsidR="000D322A">
        <w:rPr>
          <w:rFonts w:ascii="Times New Roman" w:hAnsi="Times New Roman" w:cs="Times New Roman"/>
          <w:sz w:val="24"/>
          <w:szCs w:val="24"/>
          <w:lang w:val="en-US"/>
        </w:rPr>
        <w:t>, 2014)</w:t>
      </w:r>
      <w:r w:rsidR="008D0E23" w:rsidRPr="004E388A">
        <w:rPr>
          <w:rFonts w:ascii="Times New Roman" w:hAnsi="Times New Roman" w:cs="Times New Roman"/>
          <w:sz w:val="24"/>
          <w:szCs w:val="24"/>
          <w:lang w:val="en-US"/>
        </w:rPr>
        <w:t>.</w:t>
      </w:r>
    </w:p>
    <w:p w:rsidR="00613AD0" w:rsidRPr="004E388A" w:rsidRDefault="00512F34" w:rsidP="00BE081F">
      <w:pPr>
        <w:spacing w:after="0" w:line="240" w:lineRule="auto"/>
        <w:rPr>
          <w:rFonts w:ascii="Times New Roman" w:hAnsi="Times New Roman" w:cs="Times New Roman"/>
          <w:sz w:val="24"/>
          <w:szCs w:val="24"/>
          <w:lang w:val="en-US"/>
        </w:rPr>
      </w:pPr>
      <w:r w:rsidRPr="004E388A">
        <w:rPr>
          <w:rFonts w:ascii="Times New Roman" w:hAnsi="Times New Roman" w:cs="Times New Roman"/>
          <w:sz w:val="24"/>
          <w:szCs w:val="24"/>
          <w:lang w:val="en-US"/>
        </w:rPr>
        <w:t>C</w:t>
      </w:r>
      <w:r w:rsidR="00613AD0" w:rsidRPr="004E388A">
        <w:rPr>
          <w:rFonts w:ascii="Times New Roman" w:hAnsi="Times New Roman" w:cs="Times New Roman"/>
          <w:sz w:val="24"/>
          <w:szCs w:val="24"/>
          <w:lang w:val="en-US"/>
        </w:rPr>
        <w:t xml:space="preserve">hemical substances produced through tobacco burning and absorbed by the lungs can be found in </w:t>
      </w:r>
      <w:r w:rsidR="003A6248">
        <w:rPr>
          <w:rFonts w:ascii="Times New Roman" w:hAnsi="Times New Roman" w:cs="Times New Roman"/>
          <w:sz w:val="24"/>
          <w:szCs w:val="24"/>
          <w:lang w:val="en-US"/>
        </w:rPr>
        <w:t xml:space="preserve">the </w:t>
      </w:r>
      <w:r w:rsidR="001B6F4F" w:rsidRPr="004E388A">
        <w:rPr>
          <w:rFonts w:ascii="Times New Roman" w:hAnsi="Times New Roman" w:cs="Times New Roman"/>
          <w:sz w:val="24"/>
          <w:szCs w:val="24"/>
          <w:lang w:val="en-US"/>
        </w:rPr>
        <w:t xml:space="preserve">cervical mucus of smoker women, directly exposing the cervical cells to the </w:t>
      </w:r>
      <w:r w:rsidRPr="004E388A">
        <w:rPr>
          <w:rFonts w:ascii="Times New Roman" w:hAnsi="Times New Roman" w:cs="Times New Roman"/>
          <w:sz w:val="24"/>
          <w:szCs w:val="24"/>
          <w:lang w:val="en-US"/>
        </w:rPr>
        <w:t xml:space="preserve">tobacco </w:t>
      </w:r>
      <w:r w:rsidR="001B6F4F" w:rsidRPr="004E388A">
        <w:rPr>
          <w:rFonts w:ascii="Times New Roman" w:hAnsi="Times New Roman" w:cs="Times New Roman"/>
          <w:sz w:val="24"/>
          <w:szCs w:val="24"/>
          <w:lang w:val="en-US"/>
        </w:rPr>
        <w:t xml:space="preserve">carcinogens </w:t>
      </w:r>
      <w:r w:rsidR="000D322A">
        <w:rPr>
          <w:rFonts w:ascii="Times New Roman" w:hAnsi="Times New Roman" w:cs="Times New Roman"/>
          <w:sz w:val="24"/>
          <w:szCs w:val="24"/>
          <w:lang w:val="en-US"/>
        </w:rPr>
        <w:t>(</w:t>
      </w:r>
      <w:proofErr w:type="spellStart"/>
      <w:r w:rsidR="000D322A">
        <w:rPr>
          <w:rFonts w:ascii="Times New Roman" w:hAnsi="Times New Roman" w:cs="Times New Roman"/>
          <w:sz w:val="24"/>
          <w:szCs w:val="24"/>
          <w:lang w:val="en-US"/>
        </w:rPr>
        <w:t>Campaner</w:t>
      </w:r>
      <w:proofErr w:type="spellEnd"/>
      <w:r w:rsidR="000D322A">
        <w:rPr>
          <w:rFonts w:ascii="Times New Roman" w:hAnsi="Times New Roman" w:cs="Times New Roman"/>
          <w:sz w:val="24"/>
          <w:szCs w:val="24"/>
          <w:lang w:val="en-US"/>
        </w:rPr>
        <w:t>, 2011)</w:t>
      </w:r>
      <w:r w:rsidR="001B6F4F" w:rsidRPr="004E388A">
        <w:rPr>
          <w:rFonts w:ascii="Times New Roman" w:hAnsi="Times New Roman" w:cs="Times New Roman"/>
          <w:sz w:val="24"/>
          <w:szCs w:val="24"/>
          <w:lang w:val="en-US"/>
        </w:rPr>
        <w:t>. Smoking was re</w:t>
      </w:r>
      <w:r w:rsidRPr="004E388A">
        <w:rPr>
          <w:rFonts w:ascii="Times New Roman" w:hAnsi="Times New Roman" w:cs="Times New Roman"/>
          <w:sz w:val="24"/>
          <w:szCs w:val="24"/>
          <w:lang w:val="en-US"/>
        </w:rPr>
        <w:t>ported</w:t>
      </w:r>
      <w:r w:rsidR="001B6F4F" w:rsidRPr="004E388A">
        <w:rPr>
          <w:rFonts w:ascii="Times New Roman" w:hAnsi="Times New Roman" w:cs="Times New Roman"/>
          <w:sz w:val="24"/>
          <w:szCs w:val="24"/>
          <w:lang w:val="en-US"/>
        </w:rPr>
        <w:t xml:space="preserve"> as an important risk factor to cervical </w:t>
      </w:r>
      <w:r w:rsidR="003A6248">
        <w:rPr>
          <w:rFonts w:ascii="Times New Roman" w:hAnsi="Times New Roman" w:cs="Times New Roman"/>
          <w:sz w:val="24"/>
          <w:szCs w:val="24"/>
          <w:lang w:val="en-US"/>
        </w:rPr>
        <w:t>cancer. T</w:t>
      </w:r>
      <w:r w:rsidR="001B6F4F" w:rsidRPr="004E388A">
        <w:rPr>
          <w:rFonts w:ascii="Times New Roman" w:hAnsi="Times New Roman" w:cs="Times New Roman"/>
          <w:sz w:val="24"/>
          <w:szCs w:val="24"/>
          <w:lang w:val="en-US"/>
        </w:rPr>
        <w:t xml:space="preserve">he time and intensity of the smoking habit </w:t>
      </w:r>
      <w:r w:rsidR="003A6248">
        <w:rPr>
          <w:rFonts w:ascii="Times New Roman" w:hAnsi="Times New Roman" w:cs="Times New Roman"/>
          <w:sz w:val="24"/>
          <w:szCs w:val="24"/>
          <w:lang w:val="en-US"/>
        </w:rPr>
        <w:t xml:space="preserve">are related to </w:t>
      </w:r>
      <w:r w:rsidR="001B6F4F" w:rsidRPr="004E388A">
        <w:rPr>
          <w:rFonts w:ascii="Times New Roman" w:hAnsi="Times New Roman" w:cs="Times New Roman"/>
          <w:sz w:val="24"/>
          <w:szCs w:val="24"/>
          <w:lang w:val="en-US"/>
        </w:rPr>
        <w:t xml:space="preserve">the development of </w:t>
      </w:r>
      <w:r w:rsidRPr="004E388A">
        <w:rPr>
          <w:rFonts w:ascii="Times New Roman" w:hAnsi="Times New Roman" w:cs="Times New Roman"/>
          <w:sz w:val="24"/>
          <w:szCs w:val="24"/>
          <w:lang w:val="en-US"/>
        </w:rPr>
        <w:t xml:space="preserve">cervical </w:t>
      </w:r>
      <w:r w:rsidR="00634BEC" w:rsidRPr="004E388A">
        <w:rPr>
          <w:rFonts w:ascii="Times New Roman" w:hAnsi="Times New Roman" w:cs="Times New Roman"/>
          <w:sz w:val="24"/>
          <w:szCs w:val="24"/>
          <w:lang w:val="en-US"/>
        </w:rPr>
        <w:t xml:space="preserve">precursor lesions and invasive </w:t>
      </w:r>
      <w:r w:rsidR="00A14F31" w:rsidRPr="004E388A">
        <w:rPr>
          <w:rFonts w:ascii="Times New Roman" w:hAnsi="Times New Roman" w:cs="Times New Roman"/>
          <w:sz w:val="24"/>
          <w:szCs w:val="24"/>
          <w:lang w:val="en-US"/>
        </w:rPr>
        <w:t xml:space="preserve">carcinoma, </w:t>
      </w:r>
      <w:r w:rsidR="003A6248">
        <w:rPr>
          <w:rFonts w:ascii="Times New Roman" w:hAnsi="Times New Roman" w:cs="Times New Roman"/>
          <w:sz w:val="24"/>
          <w:szCs w:val="24"/>
          <w:lang w:val="en-US"/>
        </w:rPr>
        <w:t xml:space="preserve">with </w:t>
      </w:r>
      <w:r w:rsidR="00BE081F">
        <w:rPr>
          <w:rFonts w:ascii="Times New Roman" w:hAnsi="Times New Roman" w:cs="Times New Roman"/>
          <w:sz w:val="24"/>
          <w:szCs w:val="24"/>
          <w:lang w:val="en-US"/>
        </w:rPr>
        <w:t>smoking</w:t>
      </w:r>
      <w:r w:rsidR="003A6248">
        <w:rPr>
          <w:rFonts w:ascii="Times New Roman" w:hAnsi="Times New Roman" w:cs="Times New Roman"/>
          <w:sz w:val="24"/>
          <w:szCs w:val="24"/>
          <w:lang w:val="en-US"/>
        </w:rPr>
        <w:t xml:space="preserve"> </w:t>
      </w:r>
      <w:r w:rsidR="00A14F31" w:rsidRPr="004E388A">
        <w:rPr>
          <w:rFonts w:ascii="Times New Roman" w:hAnsi="Times New Roman" w:cs="Times New Roman"/>
          <w:sz w:val="24"/>
          <w:szCs w:val="24"/>
          <w:lang w:val="en-US"/>
        </w:rPr>
        <w:t>increasing the ri</w:t>
      </w:r>
      <w:r w:rsidR="003A6248">
        <w:rPr>
          <w:rFonts w:ascii="Times New Roman" w:hAnsi="Times New Roman" w:cs="Times New Roman"/>
          <w:sz w:val="24"/>
          <w:szCs w:val="24"/>
          <w:lang w:val="en-US"/>
        </w:rPr>
        <w:t>sk of neoplasia</w:t>
      </w:r>
      <w:r w:rsidR="00A14F31" w:rsidRPr="004E388A">
        <w:rPr>
          <w:rFonts w:ascii="Times New Roman" w:hAnsi="Times New Roman" w:cs="Times New Roman"/>
          <w:sz w:val="24"/>
          <w:szCs w:val="24"/>
          <w:lang w:val="en-US"/>
        </w:rPr>
        <w:t xml:space="preserve"> </w:t>
      </w:r>
      <w:r w:rsidR="000D322A">
        <w:rPr>
          <w:rFonts w:ascii="Times New Roman" w:hAnsi="Times New Roman" w:cs="Times New Roman"/>
          <w:sz w:val="24"/>
          <w:szCs w:val="24"/>
          <w:lang w:val="en-US"/>
        </w:rPr>
        <w:t>(</w:t>
      </w:r>
      <w:proofErr w:type="spellStart"/>
      <w:r w:rsidR="000D322A">
        <w:rPr>
          <w:rFonts w:ascii="Times New Roman" w:hAnsi="Times New Roman" w:cs="Times New Roman"/>
          <w:sz w:val="24"/>
          <w:szCs w:val="24"/>
          <w:lang w:val="en-US"/>
        </w:rPr>
        <w:t>Roura</w:t>
      </w:r>
      <w:proofErr w:type="spellEnd"/>
      <w:r w:rsidR="000D322A">
        <w:rPr>
          <w:rFonts w:ascii="Times New Roman" w:hAnsi="Times New Roman" w:cs="Times New Roman"/>
          <w:sz w:val="24"/>
          <w:szCs w:val="24"/>
          <w:lang w:val="en-US"/>
        </w:rPr>
        <w:t xml:space="preserve"> et al</w:t>
      </w:r>
      <w:r w:rsidR="00BE081F">
        <w:rPr>
          <w:rFonts w:ascii="Times New Roman" w:hAnsi="Times New Roman" w:cs="Times New Roman"/>
          <w:sz w:val="24"/>
          <w:szCs w:val="24"/>
          <w:lang w:val="en-US"/>
        </w:rPr>
        <w:t>.</w:t>
      </w:r>
      <w:r w:rsidR="000D322A">
        <w:rPr>
          <w:rFonts w:ascii="Times New Roman" w:hAnsi="Times New Roman" w:cs="Times New Roman"/>
          <w:sz w:val="24"/>
          <w:szCs w:val="24"/>
          <w:lang w:val="en-US"/>
        </w:rPr>
        <w:t>, 2013)</w:t>
      </w:r>
      <w:r w:rsidR="00A14F31" w:rsidRPr="004E388A">
        <w:rPr>
          <w:rFonts w:ascii="Times New Roman" w:hAnsi="Times New Roman" w:cs="Times New Roman"/>
          <w:sz w:val="24"/>
          <w:szCs w:val="24"/>
          <w:lang w:val="en-US"/>
        </w:rPr>
        <w:t>.</w:t>
      </w:r>
    </w:p>
    <w:p w:rsidR="00ED5622" w:rsidRPr="004E388A" w:rsidRDefault="00512F34" w:rsidP="00BE081F">
      <w:pPr>
        <w:spacing w:after="0" w:line="240" w:lineRule="auto"/>
        <w:rPr>
          <w:rFonts w:ascii="Times New Roman" w:hAnsi="Times New Roman" w:cs="Times New Roman"/>
          <w:sz w:val="24"/>
          <w:szCs w:val="24"/>
          <w:lang w:val="en-US"/>
        </w:rPr>
      </w:pPr>
      <w:r w:rsidRPr="004E388A">
        <w:rPr>
          <w:rFonts w:ascii="Times New Roman" w:hAnsi="Times New Roman" w:cs="Times New Roman"/>
          <w:sz w:val="24"/>
          <w:szCs w:val="24"/>
          <w:lang w:val="en-US"/>
        </w:rPr>
        <w:t>Tobacco</w:t>
      </w:r>
      <w:r w:rsidR="002111CC" w:rsidRPr="004E388A">
        <w:rPr>
          <w:rFonts w:ascii="Times New Roman" w:hAnsi="Times New Roman" w:cs="Times New Roman"/>
          <w:sz w:val="24"/>
          <w:szCs w:val="24"/>
          <w:lang w:val="en-US"/>
        </w:rPr>
        <w:t xml:space="preserve"> </w:t>
      </w:r>
      <w:r w:rsidRPr="004E388A">
        <w:rPr>
          <w:rFonts w:ascii="Times New Roman" w:hAnsi="Times New Roman" w:cs="Times New Roman"/>
          <w:sz w:val="24"/>
          <w:szCs w:val="24"/>
          <w:lang w:val="en-US"/>
        </w:rPr>
        <w:t>contains</w:t>
      </w:r>
      <w:r w:rsidR="00ED5622" w:rsidRPr="004E388A">
        <w:rPr>
          <w:rFonts w:ascii="Times New Roman" w:hAnsi="Times New Roman" w:cs="Times New Roman"/>
          <w:sz w:val="24"/>
          <w:szCs w:val="24"/>
          <w:lang w:val="en-US"/>
        </w:rPr>
        <w:t xml:space="preserve"> many carcinogen</w:t>
      </w:r>
      <w:r w:rsidRPr="004E388A">
        <w:rPr>
          <w:rFonts w:ascii="Times New Roman" w:hAnsi="Times New Roman" w:cs="Times New Roman"/>
          <w:sz w:val="24"/>
          <w:szCs w:val="24"/>
          <w:lang w:val="en-US"/>
        </w:rPr>
        <w:t>ic</w:t>
      </w:r>
      <w:r w:rsidR="00ED5622" w:rsidRPr="004E388A">
        <w:rPr>
          <w:rFonts w:ascii="Times New Roman" w:hAnsi="Times New Roman" w:cs="Times New Roman"/>
          <w:sz w:val="24"/>
          <w:szCs w:val="24"/>
          <w:lang w:val="en-US"/>
        </w:rPr>
        <w:t xml:space="preserve"> substances, such as </w:t>
      </w:r>
      <w:r w:rsidR="003A6248">
        <w:rPr>
          <w:rFonts w:ascii="Times New Roman" w:hAnsi="Times New Roman" w:cs="Times New Roman"/>
          <w:sz w:val="24"/>
          <w:szCs w:val="24"/>
          <w:lang w:val="en-US"/>
        </w:rPr>
        <w:t>nitrosamines and aromatic hydrocarbons</w:t>
      </w:r>
      <w:r w:rsidR="00D53969" w:rsidRPr="004E388A">
        <w:rPr>
          <w:rFonts w:ascii="Times New Roman" w:hAnsi="Times New Roman" w:cs="Times New Roman"/>
          <w:sz w:val="24"/>
          <w:szCs w:val="24"/>
          <w:lang w:val="en-US"/>
        </w:rPr>
        <w:t>,</w:t>
      </w:r>
      <w:r w:rsidR="00ED5622" w:rsidRPr="004E388A">
        <w:rPr>
          <w:rFonts w:ascii="Times New Roman" w:hAnsi="Times New Roman" w:cs="Times New Roman"/>
          <w:sz w:val="24"/>
          <w:szCs w:val="24"/>
          <w:lang w:val="en-US"/>
        </w:rPr>
        <w:t xml:space="preserve"> that interact with the genetic material of the cells </w:t>
      </w:r>
      <w:r w:rsidR="00D53969" w:rsidRPr="004E388A">
        <w:rPr>
          <w:rFonts w:ascii="Times New Roman" w:hAnsi="Times New Roman" w:cs="Times New Roman"/>
          <w:sz w:val="24"/>
          <w:szCs w:val="24"/>
          <w:lang w:val="en-US"/>
        </w:rPr>
        <w:t>result</w:t>
      </w:r>
      <w:r w:rsidR="00ED5622" w:rsidRPr="004E388A">
        <w:rPr>
          <w:rFonts w:ascii="Times New Roman" w:hAnsi="Times New Roman" w:cs="Times New Roman"/>
          <w:sz w:val="24"/>
          <w:szCs w:val="24"/>
          <w:lang w:val="en-US"/>
        </w:rPr>
        <w:t xml:space="preserve">ing </w:t>
      </w:r>
      <w:r w:rsidR="00D53969" w:rsidRPr="004E388A">
        <w:rPr>
          <w:rFonts w:ascii="Times New Roman" w:hAnsi="Times New Roman" w:cs="Times New Roman"/>
          <w:sz w:val="24"/>
          <w:szCs w:val="24"/>
          <w:lang w:val="en-US"/>
        </w:rPr>
        <w:t xml:space="preserve">in </w:t>
      </w:r>
      <w:r w:rsidR="00ED5622" w:rsidRPr="004E388A">
        <w:rPr>
          <w:rFonts w:ascii="Times New Roman" w:hAnsi="Times New Roman" w:cs="Times New Roman"/>
          <w:sz w:val="24"/>
          <w:szCs w:val="24"/>
          <w:lang w:val="en-US"/>
        </w:rPr>
        <w:t>DNA</w:t>
      </w:r>
      <w:r w:rsidRPr="004E388A">
        <w:rPr>
          <w:rFonts w:ascii="Times New Roman" w:hAnsi="Times New Roman" w:cs="Times New Roman"/>
          <w:sz w:val="24"/>
          <w:szCs w:val="24"/>
          <w:lang w:val="en-US"/>
        </w:rPr>
        <w:t xml:space="preserve"> adducts</w:t>
      </w:r>
      <w:r w:rsidR="00ED5622" w:rsidRPr="004E388A">
        <w:rPr>
          <w:rFonts w:ascii="Times New Roman" w:hAnsi="Times New Roman" w:cs="Times New Roman"/>
          <w:sz w:val="24"/>
          <w:szCs w:val="24"/>
          <w:lang w:val="en-US"/>
        </w:rPr>
        <w:t>, which in tur</w:t>
      </w:r>
      <w:r w:rsidR="00D53969" w:rsidRPr="004E388A">
        <w:rPr>
          <w:rFonts w:ascii="Times New Roman" w:hAnsi="Times New Roman" w:cs="Times New Roman"/>
          <w:sz w:val="24"/>
          <w:szCs w:val="24"/>
          <w:lang w:val="en-US"/>
        </w:rPr>
        <w:t>n</w:t>
      </w:r>
      <w:r w:rsidR="00ED5622" w:rsidRPr="004E388A">
        <w:rPr>
          <w:rFonts w:ascii="Times New Roman" w:hAnsi="Times New Roman" w:cs="Times New Roman"/>
          <w:sz w:val="24"/>
          <w:szCs w:val="24"/>
          <w:lang w:val="en-US"/>
        </w:rPr>
        <w:t xml:space="preserve"> favor the </w:t>
      </w:r>
      <w:r w:rsidR="00620309" w:rsidRPr="004E388A">
        <w:rPr>
          <w:rFonts w:ascii="Times New Roman" w:hAnsi="Times New Roman" w:cs="Times New Roman"/>
          <w:sz w:val="24"/>
          <w:szCs w:val="24"/>
          <w:lang w:val="en-US"/>
        </w:rPr>
        <w:t>occurrence of</w:t>
      </w:r>
      <w:r w:rsidR="00ED5622" w:rsidRPr="004E388A">
        <w:rPr>
          <w:rFonts w:ascii="Times New Roman" w:hAnsi="Times New Roman" w:cs="Times New Roman"/>
          <w:sz w:val="24"/>
          <w:szCs w:val="24"/>
          <w:lang w:val="en-US"/>
        </w:rPr>
        <w:t xml:space="preserve"> mutations that </w:t>
      </w:r>
      <w:r w:rsidR="00D53969" w:rsidRPr="004E388A">
        <w:rPr>
          <w:rFonts w:ascii="Times New Roman" w:hAnsi="Times New Roman" w:cs="Times New Roman"/>
          <w:sz w:val="24"/>
          <w:szCs w:val="24"/>
          <w:lang w:val="en-US"/>
        </w:rPr>
        <w:t>drive</w:t>
      </w:r>
      <w:r w:rsidR="00ED5622" w:rsidRPr="004E388A">
        <w:rPr>
          <w:rFonts w:ascii="Times New Roman" w:hAnsi="Times New Roman" w:cs="Times New Roman"/>
          <w:sz w:val="24"/>
          <w:szCs w:val="24"/>
          <w:lang w:val="en-US"/>
        </w:rPr>
        <w:t xml:space="preserve"> the carcinogen</w:t>
      </w:r>
      <w:r w:rsidR="00D53969" w:rsidRPr="004E388A">
        <w:rPr>
          <w:rFonts w:ascii="Times New Roman" w:hAnsi="Times New Roman" w:cs="Times New Roman"/>
          <w:sz w:val="24"/>
          <w:szCs w:val="24"/>
          <w:lang w:val="en-US"/>
        </w:rPr>
        <w:t>ic</w:t>
      </w:r>
      <w:r w:rsidR="00ED5622" w:rsidRPr="004E388A">
        <w:rPr>
          <w:rFonts w:ascii="Times New Roman" w:hAnsi="Times New Roman" w:cs="Times New Roman"/>
          <w:sz w:val="24"/>
          <w:szCs w:val="24"/>
          <w:lang w:val="en-US"/>
        </w:rPr>
        <w:t xml:space="preserve"> process. </w:t>
      </w:r>
      <w:r w:rsidR="00D53969" w:rsidRPr="004E388A">
        <w:rPr>
          <w:rFonts w:ascii="Times New Roman" w:hAnsi="Times New Roman" w:cs="Times New Roman"/>
          <w:sz w:val="24"/>
          <w:szCs w:val="24"/>
          <w:lang w:val="en-US"/>
        </w:rPr>
        <w:t>C</w:t>
      </w:r>
      <w:r w:rsidR="00ED5622" w:rsidRPr="004E388A">
        <w:rPr>
          <w:rFonts w:ascii="Times New Roman" w:hAnsi="Times New Roman" w:cs="Times New Roman"/>
          <w:sz w:val="24"/>
          <w:szCs w:val="24"/>
          <w:lang w:val="en-US"/>
        </w:rPr>
        <w:t xml:space="preserve">hemical substances </w:t>
      </w:r>
      <w:r w:rsidR="00D53969" w:rsidRPr="004E388A">
        <w:rPr>
          <w:rFonts w:ascii="Times New Roman" w:hAnsi="Times New Roman" w:cs="Times New Roman"/>
          <w:sz w:val="24"/>
          <w:szCs w:val="24"/>
          <w:lang w:val="en-US"/>
        </w:rPr>
        <w:t>present in tobacco</w:t>
      </w:r>
      <w:r w:rsidR="00ED5622" w:rsidRPr="004E388A">
        <w:rPr>
          <w:rFonts w:ascii="Times New Roman" w:hAnsi="Times New Roman" w:cs="Times New Roman"/>
          <w:sz w:val="24"/>
          <w:szCs w:val="24"/>
          <w:lang w:val="en-US"/>
        </w:rPr>
        <w:t xml:space="preserve"> are metabolized by enzymes from the P450 cytochrome </w:t>
      </w:r>
      <w:r w:rsidR="00D53969" w:rsidRPr="004E388A">
        <w:rPr>
          <w:rFonts w:ascii="Times New Roman" w:hAnsi="Times New Roman" w:cs="Times New Roman"/>
          <w:sz w:val="24"/>
          <w:szCs w:val="24"/>
          <w:lang w:val="en-US"/>
        </w:rPr>
        <w:t xml:space="preserve">family </w:t>
      </w:r>
      <w:r w:rsidR="00ED5622" w:rsidRPr="004E388A">
        <w:rPr>
          <w:rFonts w:ascii="Times New Roman" w:hAnsi="Times New Roman" w:cs="Times New Roman"/>
          <w:sz w:val="24"/>
          <w:szCs w:val="24"/>
          <w:lang w:val="en-US"/>
        </w:rPr>
        <w:t>and glutathione-S-transferase</w:t>
      </w:r>
      <w:r w:rsidR="003B443D" w:rsidRPr="004E388A">
        <w:rPr>
          <w:rFonts w:ascii="Times New Roman" w:hAnsi="Times New Roman" w:cs="Times New Roman"/>
          <w:sz w:val="24"/>
          <w:szCs w:val="24"/>
          <w:lang w:val="en-US"/>
        </w:rPr>
        <w:t>s</w:t>
      </w:r>
      <w:r w:rsidR="002111CC" w:rsidRPr="004E388A">
        <w:rPr>
          <w:rFonts w:ascii="Times New Roman" w:hAnsi="Times New Roman" w:cs="Times New Roman"/>
          <w:sz w:val="24"/>
          <w:szCs w:val="24"/>
          <w:lang w:val="en-US"/>
        </w:rPr>
        <w:t xml:space="preserve"> </w:t>
      </w:r>
      <w:r w:rsidR="00ED5622" w:rsidRPr="004E388A">
        <w:rPr>
          <w:rFonts w:ascii="Times New Roman" w:hAnsi="Times New Roman" w:cs="Times New Roman"/>
          <w:sz w:val="24"/>
          <w:szCs w:val="24"/>
          <w:lang w:val="en-US"/>
        </w:rPr>
        <w:t>(GSTT1 and GSTM1)</w:t>
      </w:r>
      <w:r w:rsidR="008D28E6">
        <w:rPr>
          <w:rFonts w:ascii="Times New Roman" w:hAnsi="Times New Roman" w:cs="Times New Roman"/>
          <w:sz w:val="24"/>
          <w:szCs w:val="24"/>
          <w:lang w:val="en-US"/>
        </w:rPr>
        <w:t xml:space="preserve"> </w:t>
      </w:r>
      <w:r w:rsidR="000D322A">
        <w:rPr>
          <w:rFonts w:ascii="Times New Roman" w:hAnsi="Times New Roman" w:cs="Times New Roman"/>
          <w:sz w:val="24"/>
          <w:szCs w:val="24"/>
          <w:lang w:val="en-US"/>
        </w:rPr>
        <w:t>(</w:t>
      </w:r>
      <w:proofErr w:type="spellStart"/>
      <w:r w:rsidR="000D322A">
        <w:rPr>
          <w:rFonts w:ascii="Times New Roman" w:hAnsi="Times New Roman" w:cs="Times New Roman"/>
          <w:sz w:val="24"/>
          <w:szCs w:val="24"/>
          <w:lang w:val="en-US"/>
        </w:rPr>
        <w:t>Leme</w:t>
      </w:r>
      <w:proofErr w:type="spellEnd"/>
      <w:r w:rsidR="000D322A">
        <w:rPr>
          <w:rFonts w:ascii="Times New Roman" w:hAnsi="Times New Roman" w:cs="Times New Roman"/>
          <w:sz w:val="24"/>
          <w:szCs w:val="24"/>
          <w:lang w:val="en-US"/>
        </w:rPr>
        <w:t xml:space="preserve"> et al</w:t>
      </w:r>
      <w:r w:rsidR="00BE081F">
        <w:rPr>
          <w:rFonts w:ascii="Times New Roman" w:hAnsi="Times New Roman" w:cs="Times New Roman"/>
          <w:sz w:val="24"/>
          <w:szCs w:val="24"/>
          <w:lang w:val="en-US"/>
        </w:rPr>
        <w:t>.</w:t>
      </w:r>
      <w:r w:rsidR="000D322A">
        <w:rPr>
          <w:rFonts w:ascii="Times New Roman" w:hAnsi="Times New Roman" w:cs="Times New Roman"/>
          <w:sz w:val="24"/>
          <w:szCs w:val="24"/>
          <w:lang w:val="en-US"/>
        </w:rPr>
        <w:t>, 2010)</w:t>
      </w:r>
      <w:r w:rsidR="00ED5622" w:rsidRPr="004E388A">
        <w:rPr>
          <w:rFonts w:ascii="Times New Roman" w:hAnsi="Times New Roman" w:cs="Times New Roman"/>
          <w:sz w:val="24"/>
          <w:szCs w:val="24"/>
          <w:lang w:val="en-US"/>
        </w:rPr>
        <w:t xml:space="preserve">. </w:t>
      </w:r>
    </w:p>
    <w:p w:rsidR="00ED5622" w:rsidRPr="004E388A" w:rsidRDefault="00CD347F" w:rsidP="00BE081F">
      <w:pPr>
        <w:spacing w:after="0" w:line="240" w:lineRule="auto"/>
        <w:rPr>
          <w:rFonts w:ascii="Times New Roman" w:hAnsi="Times New Roman" w:cs="Times New Roman"/>
          <w:sz w:val="24"/>
          <w:szCs w:val="24"/>
          <w:lang w:val="en-US"/>
        </w:rPr>
      </w:pPr>
      <w:r w:rsidRPr="004E388A">
        <w:rPr>
          <w:rFonts w:ascii="Times New Roman" w:hAnsi="Times New Roman" w:cs="Times New Roman"/>
          <w:sz w:val="24"/>
          <w:szCs w:val="24"/>
          <w:lang w:val="en-US"/>
        </w:rPr>
        <w:t>Glutathione</w:t>
      </w:r>
      <w:r w:rsidR="00574EE5" w:rsidRPr="004E388A">
        <w:rPr>
          <w:rFonts w:ascii="Times New Roman" w:hAnsi="Times New Roman" w:cs="Times New Roman"/>
          <w:sz w:val="24"/>
          <w:szCs w:val="24"/>
          <w:lang w:val="en-US"/>
        </w:rPr>
        <w:t xml:space="preserve"> is an antioxidant tripeptide</w:t>
      </w:r>
      <w:r w:rsidR="00151984" w:rsidRPr="004E388A">
        <w:rPr>
          <w:rFonts w:ascii="Times New Roman" w:hAnsi="Times New Roman" w:cs="Times New Roman"/>
          <w:sz w:val="24"/>
          <w:szCs w:val="24"/>
          <w:lang w:val="en-US"/>
        </w:rPr>
        <w:t xml:space="preserve">, </w:t>
      </w:r>
      <w:r w:rsidR="00D53969" w:rsidRPr="004E388A">
        <w:rPr>
          <w:rFonts w:ascii="Times New Roman" w:hAnsi="Times New Roman" w:cs="Times New Roman"/>
          <w:sz w:val="24"/>
          <w:szCs w:val="24"/>
          <w:lang w:val="en-US"/>
        </w:rPr>
        <w:t>comprising</w:t>
      </w:r>
      <w:r w:rsidR="00151984" w:rsidRPr="004E388A">
        <w:rPr>
          <w:rFonts w:ascii="Times New Roman" w:hAnsi="Times New Roman" w:cs="Times New Roman"/>
          <w:sz w:val="24"/>
          <w:szCs w:val="24"/>
          <w:lang w:val="en-US"/>
        </w:rPr>
        <w:t xml:space="preserve"> glycine, cysteine and glutamic acid. It</w:t>
      </w:r>
      <w:r w:rsidR="00D53969" w:rsidRPr="004E388A">
        <w:rPr>
          <w:rFonts w:ascii="Times New Roman" w:hAnsi="Times New Roman" w:cs="Times New Roman"/>
          <w:sz w:val="24"/>
          <w:szCs w:val="24"/>
          <w:lang w:val="en-US"/>
        </w:rPr>
        <w:t xml:space="preserve"> </w:t>
      </w:r>
      <w:r w:rsidR="003A6248">
        <w:rPr>
          <w:rFonts w:ascii="Times New Roman" w:hAnsi="Times New Roman" w:cs="Times New Roman"/>
          <w:sz w:val="24"/>
          <w:szCs w:val="24"/>
          <w:lang w:val="en-US"/>
        </w:rPr>
        <w:t xml:space="preserve">is a </w:t>
      </w:r>
      <w:r w:rsidR="00151984" w:rsidRPr="004E388A">
        <w:rPr>
          <w:rFonts w:ascii="Times New Roman" w:hAnsi="Times New Roman" w:cs="Times New Roman"/>
          <w:sz w:val="24"/>
          <w:szCs w:val="24"/>
          <w:lang w:val="en-US"/>
        </w:rPr>
        <w:t xml:space="preserve">cofactor in many enzymes and detoxification processes </w:t>
      </w:r>
      <w:r w:rsidR="000D322A">
        <w:rPr>
          <w:rFonts w:ascii="Times New Roman" w:hAnsi="Times New Roman" w:cs="Times New Roman"/>
          <w:sz w:val="24"/>
          <w:szCs w:val="24"/>
          <w:lang w:val="en-US"/>
        </w:rPr>
        <w:t>(</w:t>
      </w:r>
      <w:proofErr w:type="spellStart"/>
      <w:r w:rsidR="000D322A">
        <w:rPr>
          <w:rFonts w:ascii="Times New Roman" w:hAnsi="Times New Roman" w:cs="Times New Roman"/>
          <w:sz w:val="24"/>
          <w:szCs w:val="24"/>
          <w:lang w:val="en-US"/>
        </w:rPr>
        <w:t>Carreiro</w:t>
      </w:r>
      <w:proofErr w:type="spellEnd"/>
      <w:r w:rsidR="000D322A">
        <w:rPr>
          <w:rFonts w:ascii="Times New Roman" w:hAnsi="Times New Roman" w:cs="Times New Roman"/>
          <w:sz w:val="24"/>
          <w:szCs w:val="24"/>
          <w:lang w:val="en-US"/>
        </w:rPr>
        <w:t>, 2011)</w:t>
      </w:r>
      <w:r w:rsidR="00151984" w:rsidRPr="004E388A">
        <w:rPr>
          <w:rFonts w:ascii="Times New Roman" w:hAnsi="Times New Roman" w:cs="Times New Roman"/>
          <w:sz w:val="24"/>
          <w:szCs w:val="24"/>
          <w:lang w:val="en-US"/>
        </w:rPr>
        <w:t xml:space="preserve">. </w:t>
      </w:r>
      <w:r w:rsidR="00D53969" w:rsidRPr="004E388A">
        <w:rPr>
          <w:rFonts w:ascii="Times New Roman" w:hAnsi="Times New Roman" w:cs="Times New Roman"/>
          <w:sz w:val="24"/>
          <w:szCs w:val="24"/>
          <w:lang w:val="en-US"/>
        </w:rPr>
        <w:t>G</w:t>
      </w:r>
      <w:r w:rsidR="002E61C4" w:rsidRPr="004E388A">
        <w:rPr>
          <w:rFonts w:ascii="Times New Roman" w:hAnsi="Times New Roman" w:cs="Times New Roman"/>
          <w:sz w:val="24"/>
          <w:szCs w:val="24"/>
          <w:lang w:val="en-US"/>
        </w:rPr>
        <w:t>lutathione-S-transferase</w:t>
      </w:r>
      <w:r w:rsidR="002111CC" w:rsidRPr="004E388A">
        <w:rPr>
          <w:rFonts w:ascii="Times New Roman" w:hAnsi="Times New Roman" w:cs="Times New Roman"/>
          <w:sz w:val="24"/>
          <w:szCs w:val="24"/>
          <w:lang w:val="en-US"/>
        </w:rPr>
        <w:t>s</w:t>
      </w:r>
      <w:r w:rsidR="002E61C4" w:rsidRPr="004E388A">
        <w:rPr>
          <w:rFonts w:ascii="Times New Roman" w:hAnsi="Times New Roman" w:cs="Times New Roman"/>
          <w:sz w:val="24"/>
          <w:szCs w:val="24"/>
          <w:lang w:val="en-US"/>
        </w:rPr>
        <w:t xml:space="preserve"> (GST) are a family of enzymes involved in the detoxification of </w:t>
      </w:r>
      <w:r w:rsidR="00D53969" w:rsidRPr="004E388A">
        <w:rPr>
          <w:rFonts w:ascii="Times New Roman" w:hAnsi="Times New Roman" w:cs="Times New Roman"/>
          <w:sz w:val="24"/>
          <w:szCs w:val="24"/>
          <w:lang w:val="en-US"/>
        </w:rPr>
        <w:t>x</w:t>
      </w:r>
      <w:r w:rsidR="002E61C4" w:rsidRPr="004E388A">
        <w:rPr>
          <w:rFonts w:ascii="Times New Roman" w:hAnsi="Times New Roman" w:cs="Times New Roman"/>
          <w:sz w:val="24"/>
          <w:szCs w:val="24"/>
          <w:lang w:val="en-US"/>
        </w:rPr>
        <w:t>enobiotics, such as the polycy</w:t>
      </w:r>
      <w:r w:rsidR="003A6248">
        <w:rPr>
          <w:rFonts w:ascii="Times New Roman" w:hAnsi="Times New Roman" w:cs="Times New Roman"/>
          <w:sz w:val="24"/>
          <w:szCs w:val="24"/>
          <w:lang w:val="en-US"/>
        </w:rPr>
        <w:t>clic aromatic hydrocarbons present</w:t>
      </w:r>
      <w:r w:rsidR="002E61C4" w:rsidRPr="004E388A">
        <w:rPr>
          <w:rFonts w:ascii="Times New Roman" w:hAnsi="Times New Roman" w:cs="Times New Roman"/>
          <w:sz w:val="24"/>
          <w:szCs w:val="24"/>
          <w:lang w:val="en-US"/>
        </w:rPr>
        <w:t xml:space="preserve"> in cigarettes, </w:t>
      </w:r>
      <w:r w:rsidR="003A6248">
        <w:rPr>
          <w:rFonts w:ascii="Times New Roman" w:hAnsi="Times New Roman" w:cs="Times New Roman"/>
          <w:sz w:val="24"/>
          <w:szCs w:val="24"/>
          <w:lang w:val="en-US"/>
        </w:rPr>
        <w:t xml:space="preserve">hence </w:t>
      </w:r>
      <w:r w:rsidR="002E61C4" w:rsidRPr="004E388A">
        <w:rPr>
          <w:rFonts w:ascii="Times New Roman" w:hAnsi="Times New Roman" w:cs="Times New Roman"/>
          <w:sz w:val="24"/>
          <w:szCs w:val="24"/>
          <w:lang w:val="en-US"/>
        </w:rPr>
        <w:t xml:space="preserve">protecting cells from deleterious and oxidative effects </w:t>
      </w:r>
      <w:r w:rsidR="000D322A">
        <w:rPr>
          <w:rFonts w:ascii="Times New Roman" w:hAnsi="Times New Roman" w:cs="Times New Roman"/>
          <w:sz w:val="24"/>
          <w:szCs w:val="24"/>
          <w:lang w:val="en-US"/>
        </w:rPr>
        <w:t xml:space="preserve">(Joseph et al, 2006; Singh et al, 2008; </w:t>
      </w:r>
      <w:proofErr w:type="spellStart"/>
      <w:r w:rsidR="000D322A">
        <w:rPr>
          <w:rFonts w:ascii="Times New Roman" w:hAnsi="Times New Roman" w:cs="Times New Roman"/>
          <w:sz w:val="24"/>
          <w:szCs w:val="24"/>
          <w:lang w:val="en-US"/>
        </w:rPr>
        <w:t>Leme</w:t>
      </w:r>
      <w:proofErr w:type="spellEnd"/>
      <w:r w:rsidR="000D322A">
        <w:rPr>
          <w:rFonts w:ascii="Times New Roman" w:hAnsi="Times New Roman" w:cs="Times New Roman"/>
          <w:sz w:val="24"/>
          <w:szCs w:val="24"/>
          <w:lang w:val="en-US"/>
        </w:rPr>
        <w:t xml:space="preserve"> et al</w:t>
      </w:r>
      <w:r w:rsidR="00BE081F">
        <w:rPr>
          <w:rFonts w:ascii="Times New Roman" w:hAnsi="Times New Roman" w:cs="Times New Roman"/>
          <w:sz w:val="24"/>
          <w:szCs w:val="24"/>
          <w:lang w:val="en-US"/>
        </w:rPr>
        <w:t>.</w:t>
      </w:r>
      <w:r w:rsidR="000D322A">
        <w:rPr>
          <w:rFonts w:ascii="Times New Roman" w:hAnsi="Times New Roman" w:cs="Times New Roman"/>
          <w:sz w:val="24"/>
          <w:szCs w:val="24"/>
          <w:lang w:val="en-US"/>
        </w:rPr>
        <w:t>, 2010)</w:t>
      </w:r>
      <w:r w:rsidR="002E61C4" w:rsidRPr="004E388A">
        <w:rPr>
          <w:rFonts w:ascii="Times New Roman" w:hAnsi="Times New Roman" w:cs="Times New Roman"/>
          <w:sz w:val="24"/>
          <w:szCs w:val="24"/>
          <w:lang w:val="en-US"/>
        </w:rPr>
        <w:t xml:space="preserve">. </w:t>
      </w:r>
      <w:r w:rsidR="00FB7921" w:rsidRPr="004E388A">
        <w:rPr>
          <w:rFonts w:ascii="Times New Roman" w:hAnsi="Times New Roman" w:cs="Times New Roman"/>
          <w:sz w:val="24"/>
          <w:szCs w:val="24"/>
          <w:lang w:val="en-US"/>
        </w:rPr>
        <w:t xml:space="preserve">The </w:t>
      </w:r>
      <w:r w:rsidR="00606859" w:rsidRPr="004E388A">
        <w:rPr>
          <w:rFonts w:ascii="Times New Roman" w:hAnsi="Times New Roman" w:cs="Times New Roman"/>
          <w:sz w:val="24"/>
          <w:szCs w:val="24"/>
          <w:lang w:val="en-US"/>
        </w:rPr>
        <w:t>homozygous</w:t>
      </w:r>
      <w:r w:rsidR="00FB7921" w:rsidRPr="004E388A">
        <w:rPr>
          <w:rFonts w:ascii="Times New Roman" w:hAnsi="Times New Roman" w:cs="Times New Roman"/>
          <w:sz w:val="24"/>
          <w:szCs w:val="24"/>
          <w:lang w:val="en-US"/>
        </w:rPr>
        <w:t xml:space="preserve"> deletion </w:t>
      </w:r>
      <w:r w:rsidR="0063343B" w:rsidRPr="004E388A">
        <w:rPr>
          <w:rFonts w:ascii="Times New Roman" w:hAnsi="Times New Roman" w:cs="Times New Roman"/>
          <w:sz w:val="24"/>
          <w:szCs w:val="24"/>
          <w:lang w:val="en-US"/>
        </w:rPr>
        <w:t xml:space="preserve">or null genotype of </w:t>
      </w:r>
      <w:r w:rsidR="0063343B" w:rsidRPr="004E388A">
        <w:rPr>
          <w:rFonts w:ascii="Times New Roman" w:hAnsi="Times New Roman" w:cs="Times New Roman"/>
          <w:i/>
          <w:sz w:val="24"/>
          <w:szCs w:val="24"/>
          <w:lang w:val="en-US"/>
        </w:rPr>
        <w:t>GSTM1</w:t>
      </w:r>
      <w:r w:rsidR="00FD4020" w:rsidRPr="004E388A">
        <w:rPr>
          <w:rFonts w:ascii="Times New Roman" w:hAnsi="Times New Roman" w:cs="Times New Roman"/>
          <w:i/>
          <w:sz w:val="24"/>
          <w:szCs w:val="24"/>
          <w:lang w:val="en-US"/>
        </w:rPr>
        <w:t xml:space="preserve"> </w:t>
      </w:r>
      <w:r w:rsidR="0063343B" w:rsidRPr="004E388A">
        <w:rPr>
          <w:rFonts w:ascii="Times New Roman" w:hAnsi="Times New Roman" w:cs="Times New Roman"/>
          <w:sz w:val="24"/>
          <w:szCs w:val="24"/>
          <w:lang w:val="en-US"/>
        </w:rPr>
        <w:t>and</w:t>
      </w:r>
      <w:r w:rsidR="00FD4020" w:rsidRPr="004E388A">
        <w:rPr>
          <w:rFonts w:ascii="Times New Roman" w:hAnsi="Times New Roman" w:cs="Times New Roman"/>
          <w:sz w:val="24"/>
          <w:szCs w:val="24"/>
          <w:lang w:val="en-US"/>
        </w:rPr>
        <w:t xml:space="preserve"> </w:t>
      </w:r>
      <w:r w:rsidR="0063343B" w:rsidRPr="004E388A">
        <w:rPr>
          <w:rFonts w:ascii="Times New Roman" w:hAnsi="Times New Roman" w:cs="Times New Roman"/>
          <w:i/>
          <w:sz w:val="24"/>
          <w:szCs w:val="24"/>
          <w:lang w:val="en-US"/>
        </w:rPr>
        <w:t>GSTT1</w:t>
      </w:r>
      <w:r w:rsidR="00B41C87" w:rsidRPr="004E388A">
        <w:rPr>
          <w:rFonts w:ascii="Times New Roman" w:hAnsi="Times New Roman" w:cs="Times New Roman"/>
          <w:sz w:val="24"/>
          <w:szCs w:val="24"/>
          <w:lang w:val="en-US"/>
        </w:rPr>
        <w:t xml:space="preserve"> result</w:t>
      </w:r>
      <w:r w:rsidR="00E30AD9" w:rsidRPr="004E388A">
        <w:rPr>
          <w:rFonts w:ascii="Times New Roman" w:hAnsi="Times New Roman" w:cs="Times New Roman"/>
          <w:sz w:val="24"/>
          <w:szCs w:val="24"/>
          <w:lang w:val="en-US"/>
        </w:rPr>
        <w:t>s</w:t>
      </w:r>
      <w:r w:rsidR="00B41C87" w:rsidRPr="004E388A">
        <w:rPr>
          <w:rFonts w:ascii="Times New Roman" w:hAnsi="Times New Roman" w:cs="Times New Roman"/>
          <w:sz w:val="24"/>
          <w:szCs w:val="24"/>
          <w:lang w:val="en-US"/>
        </w:rPr>
        <w:t xml:space="preserve"> in </w:t>
      </w:r>
      <w:r w:rsidR="00E30AD9" w:rsidRPr="004E388A">
        <w:rPr>
          <w:rFonts w:ascii="Times New Roman" w:hAnsi="Times New Roman" w:cs="Times New Roman"/>
          <w:sz w:val="24"/>
          <w:szCs w:val="24"/>
          <w:lang w:val="en-US"/>
        </w:rPr>
        <w:t xml:space="preserve">the reduction </w:t>
      </w:r>
      <w:r w:rsidR="00B41C87" w:rsidRPr="004E388A">
        <w:rPr>
          <w:rFonts w:ascii="Times New Roman" w:hAnsi="Times New Roman" w:cs="Times New Roman"/>
          <w:sz w:val="24"/>
          <w:szCs w:val="24"/>
          <w:lang w:val="en-US"/>
        </w:rPr>
        <w:t xml:space="preserve">or absence in the activities of these enzymes, with the possibility of increasing the susceptibility to cancer </w:t>
      </w:r>
      <w:r w:rsidR="000D322A">
        <w:rPr>
          <w:rFonts w:ascii="Times New Roman" w:hAnsi="Times New Roman" w:cs="Times New Roman"/>
          <w:sz w:val="24"/>
          <w:szCs w:val="24"/>
          <w:lang w:val="en-US"/>
        </w:rPr>
        <w:t xml:space="preserve">(Joseph et al, 2006; Singh et al, 2008; </w:t>
      </w:r>
      <w:proofErr w:type="spellStart"/>
      <w:r w:rsidR="000D322A">
        <w:rPr>
          <w:rFonts w:ascii="Times New Roman" w:hAnsi="Times New Roman" w:cs="Times New Roman"/>
          <w:sz w:val="24"/>
          <w:szCs w:val="24"/>
          <w:lang w:val="en-US"/>
        </w:rPr>
        <w:t>Leme</w:t>
      </w:r>
      <w:proofErr w:type="spellEnd"/>
      <w:r w:rsidR="000D322A">
        <w:rPr>
          <w:rFonts w:ascii="Times New Roman" w:hAnsi="Times New Roman" w:cs="Times New Roman"/>
          <w:sz w:val="24"/>
          <w:szCs w:val="24"/>
          <w:lang w:val="en-US"/>
        </w:rPr>
        <w:t xml:space="preserve"> et al</w:t>
      </w:r>
      <w:r w:rsidR="00BE081F">
        <w:rPr>
          <w:rFonts w:ascii="Times New Roman" w:hAnsi="Times New Roman" w:cs="Times New Roman"/>
          <w:sz w:val="24"/>
          <w:szCs w:val="24"/>
          <w:lang w:val="en-US"/>
        </w:rPr>
        <w:t>.</w:t>
      </w:r>
      <w:r w:rsidR="000D322A">
        <w:rPr>
          <w:rFonts w:ascii="Times New Roman" w:hAnsi="Times New Roman" w:cs="Times New Roman"/>
          <w:sz w:val="24"/>
          <w:szCs w:val="24"/>
          <w:lang w:val="en-US"/>
        </w:rPr>
        <w:t>, 2010)</w:t>
      </w:r>
      <w:r w:rsidR="00B41C87" w:rsidRPr="004E388A">
        <w:rPr>
          <w:rFonts w:ascii="Times New Roman" w:hAnsi="Times New Roman" w:cs="Times New Roman"/>
          <w:sz w:val="24"/>
          <w:szCs w:val="24"/>
          <w:lang w:val="en-US"/>
        </w:rPr>
        <w:t xml:space="preserve">. The genes that codify these enzymes are highly polymorphic and show great variability of expression </w:t>
      </w:r>
      <w:r w:rsidR="003A6248">
        <w:rPr>
          <w:rFonts w:ascii="Times New Roman" w:hAnsi="Times New Roman" w:cs="Times New Roman"/>
          <w:sz w:val="24"/>
          <w:szCs w:val="24"/>
          <w:lang w:val="en-US"/>
        </w:rPr>
        <w:t xml:space="preserve">levels </w:t>
      </w:r>
      <w:r w:rsidR="00B41C87" w:rsidRPr="004E388A">
        <w:rPr>
          <w:rFonts w:ascii="Times New Roman" w:hAnsi="Times New Roman" w:cs="Times New Roman"/>
          <w:sz w:val="24"/>
          <w:szCs w:val="24"/>
          <w:lang w:val="en-US"/>
        </w:rPr>
        <w:t>and activity</w:t>
      </w:r>
      <w:r w:rsidR="000D322A">
        <w:rPr>
          <w:rFonts w:ascii="Times New Roman" w:hAnsi="Times New Roman" w:cs="Times New Roman"/>
          <w:sz w:val="24"/>
          <w:szCs w:val="24"/>
          <w:lang w:val="en-US"/>
        </w:rPr>
        <w:t xml:space="preserve"> (</w:t>
      </w:r>
      <w:proofErr w:type="spellStart"/>
      <w:r w:rsidR="000D322A">
        <w:rPr>
          <w:rFonts w:ascii="Times New Roman" w:hAnsi="Times New Roman" w:cs="Times New Roman"/>
          <w:sz w:val="24"/>
          <w:szCs w:val="24"/>
          <w:lang w:val="en-US"/>
        </w:rPr>
        <w:t>Leme</w:t>
      </w:r>
      <w:proofErr w:type="spellEnd"/>
      <w:r w:rsidR="000D322A">
        <w:rPr>
          <w:rFonts w:ascii="Times New Roman" w:hAnsi="Times New Roman" w:cs="Times New Roman"/>
          <w:sz w:val="24"/>
          <w:szCs w:val="24"/>
          <w:lang w:val="en-US"/>
        </w:rPr>
        <w:t xml:space="preserve"> et al</w:t>
      </w:r>
      <w:r w:rsidR="00BE081F">
        <w:rPr>
          <w:rFonts w:ascii="Times New Roman" w:hAnsi="Times New Roman" w:cs="Times New Roman"/>
          <w:sz w:val="24"/>
          <w:szCs w:val="24"/>
          <w:lang w:val="en-US"/>
        </w:rPr>
        <w:t>.</w:t>
      </w:r>
      <w:r w:rsidR="000D322A">
        <w:rPr>
          <w:rFonts w:ascii="Times New Roman" w:hAnsi="Times New Roman" w:cs="Times New Roman"/>
          <w:sz w:val="24"/>
          <w:szCs w:val="24"/>
          <w:lang w:val="en-US"/>
        </w:rPr>
        <w:t>, 2010)</w:t>
      </w:r>
      <w:r w:rsidR="000D322A" w:rsidRPr="004E388A">
        <w:rPr>
          <w:rFonts w:ascii="Times New Roman" w:hAnsi="Times New Roman" w:cs="Times New Roman"/>
          <w:sz w:val="24"/>
          <w:szCs w:val="24"/>
          <w:lang w:val="en-US"/>
        </w:rPr>
        <w:t>.</w:t>
      </w:r>
    </w:p>
    <w:p w:rsidR="00ED5622" w:rsidRPr="004E388A" w:rsidRDefault="0046122E" w:rsidP="00BE081F">
      <w:pPr>
        <w:spacing w:after="0" w:line="240" w:lineRule="auto"/>
        <w:rPr>
          <w:rFonts w:ascii="Times New Roman" w:hAnsi="Times New Roman" w:cs="Times New Roman"/>
          <w:sz w:val="24"/>
          <w:szCs w:val="24"/>
          <w:lang w:val="en-US"/>
        </w:rPr>
      </w:pPr>
      <w:r w:rsidRPr="004E388A">
        <w:rPr>
          <w:rFonts w:ascii="Times New Roman" w:hAnsi="Times New Roman" w:cs="Times New Roman"/>
          <w:sz w:val="24"/>
          <w:szCs w:val="24"/>
          <w:lang w:val="en-US"/>
        </w:rPr>
        <w:t>Brazilian population is extremely m</w:t>
      </w:r>
      <w:r w:rsidR="00E30AD9" w:rsidRPr="004E388A">
        <w:rPr>
          <w:rFonts w:ascii="Times New Roman" w:hAnsi="Times New Roman" w:cs="Times New Roman"/>
          <w:sz w:val="24"/>
          <w:szCs w:val="24"/>
          <w:lang w:val="en-US"/>
        </w:rPr>
        <w:t>ixed</w:t>
      </w:r>
      <w:r w:rsidRPr="004E388A">
        <w:rPr>
          <w:rFonts w:ascii="Times New Roman" w:hAnsi="Times New Roman" w:cs="Times New Roman"/>
          <w:sz w:val="24"/>
          <w:szCs w:val="24"/>
          <w:lang w:val="en-US"/>
        </w:rPr>
        <w:t xml:space="preserve"> and stud</w:t>
      </w:r>
      <w:r w:rsidR="00E30AD9" w:rsidRPr="004E388A">
        <w:rPr>
          <w:rFonts w:ascii="Times New Roman" w:hAnsi="Times New Roman" w:cs="Times New Roman"/>
          <w:sz w:val="24"/>
          <w:szCs w:val="24"/>
          <w:lang w:val="en-US"/>
        </w:rPr>
        <w:t>ies about the</w:t>
      </w:r>
      <w:r w:rsidRPr="004E388A">
        <w:rPr>
          <w:rFonts w:ascii="Times New Roman" w:hAnsi="Times New Roman" w:cs="Times New Roman"/>
          <w:sz w:val="24"/>
          <w:szCs w:val="24"/>
          <w:lang w:val="en-US"/>
        </w:rPr>
        <w:t xml:space="preserve"> genetic factors</w:t>
      </w:r>
      <w:r w:rsidR="002111CC" w:rsidRPr="004E388A">
        <w:rPr>
          <w:rFonts w:ascii="Times New Roman" w:hAnsi="Times New Roman" w:cs="Times New Roman"/>
          <w:sz w:val="24"/>
          <w:szCs w:val="24"/>
          <w:lang w:val="en-US"/>
        </w:rPr>
        <w:t>,</w:t>
      </w:r>
      <w:r w:rsidRPr="004E388A">
        <w:rPr>
          <w:rFonts w:ascii="Times New Roman" w:hAnsi="Times New Roman" w:cs="Times New Roman"/>
          <w:sz w:val="24"/>
          <w:szCs w:val="24"/>
          <w:lang w:val="en-US"/>
        </w:rPr>
        <w:t xml:space="preserve"> such as null polymorphism</w:t>
      </w:r>
      <w:r w:rsidR="002111CC" w:rsidRPr="004E388A">
        <w:rPr>
          <w:rFonts w:ascii="Times New Roman" w:hAnsi="Times New Roman" w:cs="Times New Roman"/>
          <w:sz w:val="24"/>
          <w:szCs w:val="24"/>
          <w:lang w:val="en-US"/>
        </w:rPr>
        <w:t>,</w:t>
      </w:r>
      <w:r w:rsidRPr="004E388A">
        <w:rPr>
          <w:rFonts w:ascii="Times New Roman" w:hAnsi="Times New Roman" w:cs="Times New Roman"/>
          <w:sz w:val="24"/>
          <w:szCs w:val="24"/>
          <w:lang w:val="en-US"/>
        </w:rPr>
        <w:t xml:space="preserve"> in xenobiotic metaboli</w:t>
      </w:r>
      <w:r w:rsidR="00251AD2" w:rsidRPr="004E388A">
        <w:rPr>
          <w:rFonts w:ascii="Times New Roman" w:hAnsi="Times New Roman" w:cs="Times New Roman"/>
          <w:sz w:val="24"/>
          <w:szCs w:val="24"/>
          <w:lang w:val="en-US"/>
        </w:rPr>
        <w:t>c</w:t>
      </w:r>
      <w:r w:rsidRPr="004E388A">
        <w:rPr>
          <w:rFonts w:ascii="Times New Roman" w:hAnsi="Times New Roman" w:cs="Times New Roman"/>
          <w:sz w:val="24"/>
          <w:szCs w:val="24"/>
          <w:lang w:val="en-US"/>
        </w:rPr>
        <w:t xml:space="preserve"> genes</w:t>
      </w:r>
      <w:r w:rsidR="003D7903" w:rsidRPr="004E388A">
        <w:rPr>
          <w:rFonts w:ascii="Times New Roman" w:hAnsi="Times New Roman" w:cs="Times New Roman"/>
          <w:sz w:val="24"/>
          <w:szCs w:val="24"/>
          <w:lang w:val="en-US"/>
        </w:rPr>
        <w:t xml:space="preserve"> </w:t>
      </w:r>
      <w:r w:rsidR="00E30AD9" w:rsidRPr="004E388A">
        <w:rPr>
          <w:rFonts w:ascii="Times New Roman" w:hAnsi="Times New Roman" w:cs="Times New Roman"/>
          <w:sz w:val="24"/>
          <w:szCs w:val="24"/>
          <w:lang w:val="en-US"/>
        </w:rPr>
        <w:t>are</w:t>
      </w:r>
      <w:r w:rsidR="00BD19BB" w:rsidRPr="004E388A">
        <w:rPr>
          <w:rFonts w:ascii="Times New Roman" w:hAnsi="Times New Roman" w:cs="Times New Roman"/>
          <w:sz w:val="24"/>
          <w:szCs w:val="24"/>
          <w:lang w:val="en-US"/>
        </w:rPr>
        <w:t xml:space="preserve"> still scarce. Despite the high potential of cervical cancer prevention, thousands of new cases are registered each year. Therefore, the investigation</w:t>
      </w:r>
      <w:r w:rsidR="00E30AD9" w:rsidRPr="004E388A">
        <w:rPr>
          <w:rFonts w:ascii="Times New Roman" w:hAnsi="Times New Roman" w:cs="Times New Roman"/>
          <w:sz w:val="24"/>
          <w:szCs w:val="24"/>
          <w:lang w:val="en-US"/>
        </w:rPr>
        <w:t xml:space="preserve"> of </w:t>
      </w:r>
      <w:r w:rsidR="00BD19BB" w:rsidRPr="004E388A">
        <w:rPr>
          <w:rFonts w:ascii="Times New Roman" w:hAnsi="Times New Roman" w:cs="Times New Roman"/>
          <w:sz w:val="24"/>
          <w:szCs w:val="24"/>
          <w:lang w:val="en-US"/>
        </w:rPr>
        <w:t xml:space="preserve">factors associated to the development and to the prognostic of cervical cancer </w:t>
      </w:r>
      <w:r w:rsidR="00E30AD9" w:rsidRPr="004E388A">
        <w:rPr>
          <w:rFonts w:ascii="Times New Roman" w:hAnsi="Times New Roman" w:cs="Times New Roman"/>
          <w:sz w:val="24"/>
          <w:szCs w:val="24"/>
          <w:lang w:val="en-US"/>
        </w:rPr>
        <w:t xml:space="preserve">can improve </w:t>
      </w:r>
      <w:r w:rsidR="00BD19BB" w:rsidRPr="004E388A">
        <w:rPr>
          <w:rFonts w:ascii="Times New Roman" w:hAnsi="Times New Roman" w:cs="Times New Roman"/>
          <w:sz w:val="24"/>
          <w:szCs w:val="24"/>
          <w:lang w:val="en-US"/>
        </w:rPr>
        <w:t>prevention and</w:t>
      </w:r>
      <w:r w:rsidR="00E30AD9" w:rsidRPr="004E388A">
        <w:rPr>
          <w:rFonts w:ascii="Times New Roman" w:hAnsi="Times New Roman" w:cs="Times New Roman"/>
          <w:sz w:val="24"/>
          <w:szCs w:val="24"/>
          <w:lang w:val="en-US"/>
        </w:rPr>
        <w:t xml:space="preserve"> treatment</w:t>
      </w:r>
      <w:r w:rsidR="00BD19BB" w:rsidRPr="004E388A">
        <w:rPr>
          <w:rFonts w:ascii="Times New Roman" w:hAnsi="Times New Roman" w:cs="Times New Roman"/>
          <w:sz w:val="24"/>
          <w:szCs w:val="24"/>
          <w:lang w:val="en-US"/>
        </w:rPr>
        <w:t xml:space="preserve"> planning</w:t>
      </w:r>
      <w:r w:rsidR="002111CC" w:rsidRPr="004E388A">
        <w:rPr>
          <w:rFonts w:ascii="Times New Roman" w:hAnsi="Times New Roman" w:cs="Times New Roman"/>
          <w:sz w:val="24"/>
          <w:szCs w:val="24"/>
          <w:lang w:val="en-US"/>
        </w:rPr>
        <w:t xml:space="preserve"> </w:t>
      </w:r>
      <w:r w:rsidR="00E30AD9" w:rsidRPr="004E388A">
        <w:rPr>
          <w:rFonts w:ascii="Times New Roman" w:hAnsi="Times New Roman" w:cs="Times New Roman"/>
          <w:sz w:val="24"/>
          <w:szCs w:val="24"/>
          <w:lang w:val="en-US"/>
        </w:rPr>
        <w:t xml:space="preserve">for such </w:t>
      </w:r>
      <w:r w:rsidR="002111CC" w:rsidRPr="004E388A">
        <w:rPr>
          <w:rFonts w:ascii="Times New Roman" w:hAnsi="Times New Roman" w:cs="Times New Roman"/>
          <w:sz w:val="24"/>
          <w:szCs w:val="24"/>
          <w:lang w:val="en-US"/>
        </w:rPr>
        <w:t>cancers</w:t>
      </w:r>
      <w:r w:rsidR="00BD19BB" w:rsidRPr="004E388A">
        <w:rPr>
          <w:rFonts w:ascii="Times New Roman" w:hAnsi="Times New Roman" w:cs="Times New Roman"/>
          <w:sz w:val="24"/>
          <w:szCs w:val="24"/>
          <w:lang w:val="en-US"/>
        </w:rPr>
        <w:t>.</w:t>
      </w:r>
    </w:p>
    <w:p w:rsidR="00BD19BB" w:rsidRPr="004E388A" w:rsidRDefault="00BD19BB" w:rsidP="00BE081F">
      <w:pPr>
        <w:spacing w:after="0" w:line="240" w:lineRule="auto"/>
        <w:rPr>
          <w:rFonts w:ascii="Times New Roman" w:hAnsi="Times New Roman" w:cs="Times New Roman"/>
          <w:sz w:val="24"/>
          <w:szCs w:val="24"/>
          <w:lang w:val="en-US"/>
        </w:rPr>
      </w:pPr>
      <w:r w:rsidRPr="004E388A">
        <w:rPr>
          <w:rFonts w:ascii="Times New Roman" w:hAnsi="Times New Roman" w:cs="Times New Roman"/>
          <w:sz w:val="24"/>
          <w:szCs w:val="24"/>
          <w:lang w:val="en-US"/>
        </w:rPr>
        <w:t xml:space="preserve">Thus, </w:t>
      </w:r>
      <w:r w:rsidR="00E30AD9" w:rsidRPr="004E388A">
        <w:rPr>
          <w:rFonts w:ascii="Times New Roman" w:hAnsi="Times New Roman" w:cs="Times New Roman"/>
          <w:sz w:val="24"/>
          <w:szCs w:val="24"/>
          <w:lang w:val="en-US"/>
        </w:rPr>
        <w:t>the</w:t>
      </w:r>
      <w:r w:rsidRPr="004E388A">
        <w:rPr>
          <w:rFonts w:ascii="Times New Roman" w:hAnsi="Times New Roman" w:cs="Times New Roman"/>
          <w:sz w:val="24"/>
          <w:szCs w:val="24"/>
          <w:lang w:val="en-US"/>
        </w:rPr>
        <w:t xml:space="preserve"> objective </w:t>
      </w:r>
      <w:r w:rsidR="00E30AD9" w:rsidRPr="004E388A">
        <w:rPr>
          <w:rFonts w:ascii="Times New Roman" w:hAnsi="Times New Roman" w:cs="Times New Roman"/>
          <w:sz w:val="24"/>
          <w:szCs w:val="24"/>
          <w:lang w:val="en-US"/>
        </w:rPr>
        <w:t>of</w:t>
      </w:r>
      <w:r w:rsidRPr="004E388A">
        <w:rPr>
          <w:rFonts w:ascii="Times New Roman" w:hAnsi="Times New Roman" w:cs="Times New Roman"/>
          <w:sz w:val="24"/>
          <w:szCs w:val="24"/>
          <w:lang w:val="en-US"/>
        </w:rPr>
        <w:t xml:space="preserve"> this </w:t>
      </w:r>
      <w:r w:rsidR="00E30AD9" w:rsidRPr="004E388A">
        <w:rPr>
          <w:rFonts w:ascii="Times New Roman" w:hAnsi="Times New Roman" w:cs="Times New Roman"/>
          <w:sz w:val="24"/>
          <w:szCs w:val="24"/>
          <w:lang w:val="en-US"/>
        </w:rPr>
        <w:t>study</w:t>
      </w:r>
      <w:r w:rsidRPr="004E388A">
        <w:rPr>
          <w:rFonts w:ascii="Times New Roman" w:hAnsi="Times New Roman" w:cs="Times New Roman"/>
          <w:sz w:val="24"/>
          <w:szCs w:val="24"/>
          <w:lang w:val="en-US"/>
        </w:rPr>
        <w:t xml:space="preserve"> was to evaluate the possible associations between the null polymorphisms of the </w:t>
      </w:r>
      <w:r w:rsidRPr="004E388A">
        <w:rPr>
          <w:rFonts w:ascii="Times New Roman" w:hAnsi="Times New Roman" w:cs="Times New Roman"/>
          <w:i/>
          <w:sz w:val="24"/>
          <w:szCs w:val="24"/>
          <w:lang w:val="en-US"/>
        </w:rPr>
        <w:t>GSTT1</w:t>
      </w:r>
      <w:r w:rsidR="00FD4020" w:rsidRPr="004E388A">
        <w:rPr>
          <w:rFonts w:ascii="Times New Roman" w:hAnsi="Times New Roman" w:cs="Times New Roman"/>
          <w:i/>
          <w:sz w:val="24"/>
          <w:szCs w:val="24"/>
          <w:lang w:val="en-US"/>
        </w:rPr>
        <w:t xml:space="preserve"> </w:t>
      </w:r>
      <w:r w:rsidRPr="004E388A">
        <w:rPr>
          <w:rFonts w:ascii="Times New Roman" w:hAnsi="Times New Roman" w:cs="Times New Roman"/>
          <w:sz w:val="24"/>
          <w:szCs w:val="24"/>
          <w:lang w:val="en-US"/>
        </w:rPr>
        <w:t>and</w:t>
      </w:r>
      <w:r w:rsidR="00FD4020" w:rsidRPr="004E388A">
        <w:rPr>
          <w:rFonts w:ascii="Times New Roman" w:hAnsi="Times New Roman" w:cs="Times New Roman"/>
          <w:sz w:val="24"/>
          <w:szCs w:val="24"/>
          <w:lang w:val="en-US"/>
        </w:rPr>
        <w:t xml:space="preserve"> </w:t>
      </w:r>
      <w:r w:rsidRPr="004E388A">
        <w:rPr>
          <w:rFonts w:ascii="Times New Roman" w:hAnsi="Times New Roman" w:cs="Times New Roman"/>
          <w:i/>
          <w:sz w:val="24"/>
          <w:szCs w:val="24"/>
          <w:lang w:val="en-US"/>
        </w:rPr>
        <w:t>GSTM1</w:t>
      </w:r>
      <w:r w:rsidR="00CC1B1D" w:rsidRPr="004E388A">
        <w:rPr>
          <w:rFonts w:ascii="Times New Roman" w:hAnsi="Times New Roman" w:cs="Times New Roman"/>
          <w:sz w:val="24"/>
          <w:szCs w:val="24"/>
          <w:lang w:val="en-US"/>
        </w:rPr>
        <w:t xml:space="preserve"> genes, smoking and </w:t>
      </w:r>
      <w:r w:rsidR="004E388A">
        <w:rPr>
          <w:rFonts w:ascii="Times New Roman" w:hAnsi="Times New Roman" w:cs="Times New Roman"/>
          <w:sz w:val="24"/>
          <w:szCs w:val="24"/>
          <w:lang w:val="en-US"/>
        </w:rPr>
        <w:t>the prognosis of</w:t>
      </w:r>
      <w:r w:rsidR="00CC1B1D" w:rsidRPr="004E388A">
        <w:rPr>
          <w:rFonts w:ascii="Times New Roman" w:hAnsi="Times New Roman" w:cs="Times New Roman"/>
          <w:sz w:val="24"/>
          <w:szCs w:val="24"/>
          <w:lang w:val="en-US"/>
        </w:rPr>
        <w:t xml:space="preserve"> cervical cancer</w:t>
      </w:r>
      <w:r w:rsidR="004E388A">
        <w:rPr>
          <w:rFonts w:ascii="Times New Roman" w:hAnsi="Times New Roman" w:cs="Times New Roman"/>
          <w:sz w:val="24"/>
          <w:szCs w:val="24"/>
          <w:lang w:val="en-US"/>
        </w:rPr>
        <w:t xml:space="preserve"> patients.</w:t>
      </w:r>
      <w:r w:rsidR="00D82162" w:rsidRPr="004E388A">
        <w:rPr>
          <w:rFonts w:ascii="Times New Roman" w:hAnsi="Times New Roman" w:cs="Times New Roman"/>
          <w:sz w:val="24"/>
          <w:szCs w:val="24"/>
          <w:lang w:val="en-US"/>
        </w:rPr>
        <w:t xml:space="preserve"> </w:t>
      </w:r>
    </w:p>
    <w:p w:rsidR="00CA43C4" w:rsidRDefault="00CA43C4" w:rsidP="00BE081F">
      <w:pPr>
        <w:spacing w:after="0" w:line="240" w:lineRule="auto"/>
        <w:rPr>
          <w:rFonts w:ascii="Times New Roman" w:hAnsi="Times New Roman" w:cs="Times New Roman"/>
          <w:lang w:val="en-US"/>
        </w:rPr>
      </w:pPr>
    </w:p>
    <w:p w:rsidR="006610AA" w:rsidRPr="004E388A" w:rsidRDefault="003B36A2" w:rsidP="00BE081F">
      <w:pPr>
        <w:spacing w:after="0" w:line="240" w:lineRule="auto"/>
        <w:rPr>
          <w:rFonts w:ascii="Times New Roman" w:hAnsi="Times New Roman" w:cs="Times New Roman"/>
          <w:b/>
          <w:sz w:val="24"/>
          <w:szCs w:val="24"/>
          <w:lang w:val="en-US"/>
        </w:rPr>
      </w:pPr>
      <w:r w:rsidRPr="004E388A">
        <w:rPr>
          <w:rFonts w:ascii="Times New Roman" w:hAnsi="Times New Roman" w:cs="Times New Roman"/>
          <w:b/>
          <w:sz w:val="24"/>
          <w:szCs w:val="24"/>
          <w:lang w:val="en-US"/>
        </w:rPr>
        <w:t>Material and methods</w:t>
      </w:r>
    </w:p>
    <w:p w:rsidR="0077014F" w:rsidRPr="004E388A" w:rsidRDefault="0077014F" w:rsidP="00BE081F">
      <w:pPr>
        <w:spacing w:after="0" w:line="240" w:lineRule="auto"/>
        <w:rPr>
          <w:rFonts w:ascii="Times New Roman" w:hAnsi="Times New Roman" w:cs="Times New Roman"/>
          <w:sz w:val="24"/>
          <w:szCs w:val="24"/>
          <w:lang w:val="en-US"/>
        </w:rPr>
      </w:pPr>
      <w:r w:rsidRPr="004E388A">
        <w:rPr>
          <w:rFonts w:ascii="Times New Roman" w:hAnsi="Times New Roman" w:cs="Times New Roman"/>
          <w:sz w:val="24"/>
          <w:szCs w:val="24"/>
          <w:lang w:val="en-US"/>
        </w:rPr>
        <w:t>The current study was approv</w:t>
      </w:r>
      <w:r w:rsidR="00D82162" w:rsidRPr="004E388A">
        <w:rPr>
          <w:rFonts w:ascii="Times New Roman" w:hAnsi="Times New Roman" w:cs="Times New Roman"/>
          <w:sz w:val="24"/>
          <w:szCs w:val="24"/>
          <w:lang w:val="en-US"/>
        </w:rPr>
        <w:t>ed</w:t>
      </w:r>
      <w:r w:rsidRPr="004E388A">
        <w:rPr>
          <w:rFonts w:ascii="Times New Roman" w:hAnsi="Times New Roman" w:cs="Times New Roman"/>
          <w:sz w:val="24"/>
          <w:szCs w:val="24"/>
          <w:lang w:val="en-US"/>
        </w:rPr>
        <w:t xml:space="preserve"> by the</w:t>
      </w:r>
      <w:r w:rsidR="00AE50C9" w:rsidRPr="004E388A">
        <w:rPr>
          <w:rFonts w:ascii="Times New Roman" w:hAnsi="Times New Roman" w:cs="Times New Roman"/>
          <w:sz w:val="24"/>
          <w:szCs w:val="24"/>
          <w:lang w:val="en-US"/>
        </w:rPr>
        <w:t xml:space="preserve"> </w:t>
      </w:r>
      <w:r w:rsidRPr="004E388A">
        <w:rPr>
          <w:rFonts w:ascii="Times New Roman" w:hAnsi="Times New Roman" w:cs="Times New Roman"/>
          <w:sz w:val="24"/>
          <w:szCs w:val="24"/>
          <w:lang w:val="en-US"/>
        </w:rPr>
        <w:t>Ethic</w:t>
      </w:r>
      <w:r w:rsidR="000B5702" w:rsidRPr="004E388A">
        <w:rPr>
          <w:rFonts w:ascii="Times New Roman" w:hAnsi="Times New Roman" w:cs="Times New Roman"/>
          <w:sz w:val="24"/>
          <w:szCs w:val="24"/>
          <w:lang w:val="en-US"/>
        </w:rPr>
        <w:t>s</w:t>
      </w:r>
      <w:r w:rsidRPr="004E388A">
        <w:rPr>
          <w:rFonts w:ascii="Times New Roman" w:hAnsi="Times New Roman" w:cs="Times New Roman"/>
          <w:sz w:val="24"/>
          <w:szCs w:val="24"/>
          <w:lang w:val="en-US"/>
        </w:rPr>
        <w:t xml:space="preserve"> Committee in </w:t>
      </w:r>
      <w:r w:rsidR="00D82162" w:rsidRPr="004E388A">
        <w:rPr>
          <w:rFonts w:ascii="Times New Roman" w:hAnsi="Times New Roman" w:cs="Times New Roman"/>
          <w:sz w:val="24"/>
          <w:szCs w:val="24"/>
          <w:lang w:val="en-US"/>
        </w:rPr>
        <w:t xml:space="preserve">Human </w:t>
      </w:r>
      <w:r w:rsidRPr="004E388A">
        <w:rPr>
          <w:rFonts w:ascii="Times New Roman" w:hAnsi="Times New Roman" w:cs="Times New Roman"/>
          <w:sz w:val="24"/>
          <w:szCs w:val="24"/>
          <w:lang w:val="en-US"/>
        </w:rPr>
        <w:t xml:space="preserve">Research </w:t>
      </w:r>
      <w:r w:rsidR="00D82162" w:rsidRPr="004E388A">
        <w:rPr>
          <w:rFonts w:ascii="Times New Roman" w:hAnsi="Times New Roman" w:cs="Times New Roman"/>
          <w:sz w:val="24"/>
          <w:szCs w:val="24"/>
          <w:lang w:val="en-US"/>
        </w:rPr>
        <w:t xml:space="preserve">from the </w:t>
      </w:r>
      <w:r w:rsidR="00620309" w:rsidRPr="004E388A">
        <w:rPr>
          <w:rFonts w:ascii="Times New Roman" w:hAnsi="Times New Roman" w:cs="Times New Roman"/>
          <w:sz w:val="24"/>
          <w:szCs w:val="24"/>
          <w:lang w:val="en-US"/>
        </w:rPr>
        <w:t>Association Against</w:t>
      </w:r>
      <w:r w:rsidRPr="004E388A">
        <w:rPr>
          <w:rFonts w:ascii="Times New Roman" w:hAnsi="Times New Roman" w:cs="Times New Roman"/>
          <w:sz w:val="24"/>
          <w:szCs w:val="24"/>
          <w:lang w:val="en-US"/>
        </w:rPr>
        <w:t xml:space="preserve"> Cancer in </w:t>
      </w:r>
      <w:proofErr w:type="spellStart"/>
      <w:r w:rsidRPr="004E388A">
        <w:rPr>
          <w:rFonts w:ascii="Times New Roman" w:hAnsi="Times New Roman" w:cs="Times New Roman"/>
          <w:sz w:val="24"/>
          <w:szCs w:val="24"/>
          <w:lang w:val="en-US"/>
        </w:rPr>
        <w:t>Goiás</w:t>
      </w:r>
      <w:proofErr w:type="spellEnd"/>
      <w:r w:rsidR="000B5702" w:rsidRPr="004E388A">
        <w:rPr>
          <w:rFonts w:ascii="Times New Roman" w:hAnsi="Times New Roman" w:cs="Times New Roman"/>
          <w:sz w:val="24"/>
          <w:szCs w:val="24"/>
          <w:lang w:val="en-US"/>
        </w:rPr>
        <w:t xml:space="preserve"> </w:t>
      </w:r>
      <w:r w:rsidR="00913181" w:rsidRPr="004E388A">
        <w:rPr>
          <w:rFonts w:ascii="Times New Roman" w:hAnsi="Times New Roman" w:cs="Times New Roman"/>
          <w:sz w:val="24"/>
          <w:szCs w:val="24"/>
          <w:lang w:val="en-US"/>
        </w:rPr>
        <w:t>(CEP/AACG). The selection of</w:t>
      </w:r>
      <w:r w:rsidR="00D82162" w:rsidRPr="004E388A">
        <w:rPr>
          <w:rFonts w:ascii="Times New Roman" w:hAnsi="Times New Roman" w:cs="Times New Roman"/>
          <w:sz w:val="24"/>
          <w:szCs w:val="24"/>
          <w:lang w:val="en-US"/>
        </w:rPr>
        <w:t xml:space="preserve"> the</w:t>
      </w:r>
      <w:r w:rsidR="00620309" w:rsidRPr="004E388A">
        <w:rPr>
          <w:rFonts w:ascii="Times New Roman" w:hAnsi="Times New Roman" w:cs="Times New Roman"/>
          <w:sz w:val="24"/>
          <w:szCs w:val="24"/>
          <w:lang w:val="en-US"/>
        </w:rPr>
        <w:t xml:space="preserve"> </w:t>
      </w:r>
      <w:r w:rsidR="00D82162" w:rsidRPr="004E388A">
        <w:rPr>
          <w:rFonts w:ascii="Times New Roman" w:hAnsi="Times New Roman" w:cs="Times New Roman"/>
          <w:sz w:val="24"/>
          <w:szCs w:val="24"/>
          <w:lang w:val="en-US"/>
        </w:rPr>
        <w:t>subjects</w:t>
      </w:r>
      <w:r w:rsidR="00913181" w:rsidRPr="004E388A">
        <w:rPr>
          <w:rFonts w:ascii="Times New Roman" w:hAnsi="Times New Roman" w:cs="Times New Roman"/>
          <w:sz w:val="24"/>
          <w:szCs w:val="24"/>
          <w:lang w:val="en-US"/>
        </w:rPr>
        <w:t xml:space="preserve"> with cervical cancer was </w:t>
      </w:r>
      <w:r w:rsidR="00D82162" w:rsidRPr="004E388A">
        <w:rPr>
          <w:rFonts w:ascii="Times New Roman" w:hAnsi="Times New Roman" w:cs="Times New Roman"/>
          <w:sz w:val="24"/>
          <w:szCs w:val="24"/>
          <w:lang w:val="en-US"/>
        </w:rPr>
        <w:t xml:space="preserve">achieved </w:t>
      </w:r>
      <w:r w:rsidR="00913181" w:rsidRPr="004E388A">
        <w:rPr>
          <w:rFonts w:ascii="Times New Roman" w:hAnsi="Times New Roman" w:cs="Times New Roman"/>
          <w:sz w:val="24"/>
          <w:szCs w:val="24"/>
          <w:lang w:val="en-US"/>
        </w:rPr>
        <w:t>through active search in the</w:t>
      </w:r>
      <w:r w:rsidR="00620309" w:rsidRPr="004E388A">
        <w:rPr>
          <w:rFonts w:ascii="Times New Roman" w:hAnsi="Times New Roman" w:cs="Times New Roman"/>
          <w:sz w:val="24"/>
          <w:szCs w:val="24"/>
          <w:lang w:val="en-US"/>
        </w:rPr>
        <w:t xml:space="preserve"> </w:t>
      </w:r>
      <w:r w:rsidR="00D82162" w:rsidRPr="004E388A">
        <w:rPr>
          <w:rFonts w:ascii="Times New Roman" w:hAnsi="Times New Roman" w:cs="Times New Roman"/>
          <w:sz w:val="24"/>
          <w:szCs w:val="24"/>
          <w:lang w:val="en-US"/>
        </w:rPr>
        <w:t xml:space="preserve">files of the institutional </w:t>
      </w:r>
      <w:r w:rsidR="00913181" w:rsidRPr="004E388A">
        <w:rPr>
          <w:rFonts w:ascii="Times New Roman" w:hAnsi="Times New Roman" w:cs="Times New Roman"/>
          <w:sz w:val="24"/>
          <w:szCs w:val="24"/>
          <w:lang w:val="en-US"/>
        </w:rPr>
        <w:t xml:space="preserve">Pathology </w:t>
      </w:r>
      <w:r w:rsidR="00D82162" w:rsidRPr="004E388A">
        <w:rPr>
          <w:rFonts w:ascii="Times New Roman" w:hAnsi="Times New Roman" w:cs="Times New Roman"/>
          <w:sz w:val="24"/>
          <w:szCs w:val="24"/>
          <w:lang w:val="en-US"/>
        </w:rPr>
        <w:t>Laboratory</w:t>
      </w:r>
      <w:r w:rsidR="00913181" w:rsidRPr="004E388A">
        <w:rPr>
          <w:rFonts w:ascii="Times New Roman" w:hAnsi="Times New Roman" w:cs="Times New Roman"/>
          <w:sz w:val="24"/>
          <w:szCs w:val="24"/>
          <w:lang w:val="en-US"/>
        </w:rPr>
        <w:t xml:space="preserve">. </w:t>
      </w:r>
      <w:r w:rsidR="00D82162" w:rsidRPr="004E388A">
        <w:rPr>
          <w:rFonts w:ascii="Times New Roman" w:hAnsi="Times New Roman" w:cs="Times New Roman"/>
          <w:sz w:val="24"/>
          <w:szCs w:val="24"/>
          <w:lang w:val="en-US"/>
        </w:rPr>
        <w:t>Cervical cancer c</w:t>
      </w:r>
      <w:r w:rsidR="00913181" w:rsidRPr="004E388A">
        <w:rPr>
          <w:rFonts w:ascii="Times New Roman" w:hAnsi="Times New Roman" w:cs="Times New Roman"/>
          <w:sz w:val="24"/>
          <w:szCs w:val="24"/>
          <w:lang w:val="en-US"/>
        </w:rPr>
        <w:t xml:space="preserve">ases diagnosed </w:t>
      </w:r>
      <w:r w:rsidR="00D82162" w:rsidRPr="004E388A">
        <w:rPr>
          <w:rFonts w:ascii="Times New Roman" w:hAnsi="Times New Roman" w:cs="Times New Roman"/>
          <w:sz w:val="24"/>
          <w:szCs w:val="24"/>
          <w:lang w:val="en-US"/>
        </w:rPr>
        <w:t>between</w:t>
      </w:r>
      <w:r w:rsidR="00913181" w:rsidRPr="004E388A">
        <w:rPr>
          <w:rFonts w:ascii="Times New Roman" w:hAnsi="Times New Roman" w:cs="Times New Roman"/>
          <w:sz w:val="24"/>
          <w:szCs w:val="24"/>
          <w:lang w:val="en-US"/>
        </w:rPr>
        <w:t xml:space="preserve"> 2006 and 2007,</w:t>
      </w:r>
      <w:r w:rsidR="00620309" w:rsidRPr="004E388A">
        <w:rPr>
          <w:rFonts w:ascii="Times New Roman" w:hAnsi="Times New Roman" w:cs="Times New Roman"/>
          <w:sz w:val="24"/>
          <w:szCs w:val="24"/>
          <w:lang w:val="en-US"/>
        </w:rPr>
        <w:t xml:space="preserve"> </w:t>
      </w:r>
      <w:r w:rsidR="00913181" w:rsidRPr="004E388A">
        <w:rPr>
          <w:rFonts w:ascii="Times New Roman" w:hAnsi="Times New Roman" w:cs="Times New Roman"/>
          <w:sz w:val="24"/>
          <w:szCs w:val="24"/>
          <w:lang w:val="en-US"/>
        </w:rPr>
        <w:t xml:space="preserve">were </w:t>
      </w:r>
      <w:proofErr w:type="spellStart"/>
      <w:r w:rsidR="0075638C" w:rsidRPr="004E388A">
        <w:rPr>
          <w:rFonts w:ascii="Times New Roman" w:hAnsi="Times New Roman" w:cs="Times New Roman"/>
          <w:sz w:val="24"/>
          <w:szCs w:val="24"/>
          <w:lang w:val="en-US"/>
        </w:rPr>
        <w:t>histopathological</w:t>
      </w:r>
      <w:r w:rsidR="00225FCA">
        <w:rPr>
          <w:rFonts w:ascii="Times New Roman" w:hAnsi="Times New Roman" w:cs="Times New Roman"/>
          <w:sz w:val="24"/>
          <w:szCs w:val="24"/>
          <w:lang w:val="en-US"/>
        </w:rPr>
        <w:t>ly</w:t>
      </w:r>
      <w:proofErr w:type="spellEnd"/>
      <w:r w:rsidR="00913181" w:rsidRPr="004E388A">
        <w:rPr>
          <w:rFonts w:ascii="Times New Roman" w:hAnsi="Times New Roman" w:cs="Times New Roman"/>
          <w:sz w:val="24"/>
          <w:szCs w:val="24"/>
          <w:lang w:val="en-US"/>
        </w:rPr>
        <w:t xml:space="preserve"> confirmed and selected </w:t>
      </w:r>
      <w:r w:rsidR="00D82162" w:rsidRPr="004E388A">
        <w:rPr>
          <w:rFonts w:ascii="Times New Roman" w:hAnsi="Times New Roman" w:cs="Times New Roman"/>
          <w:sz w:val="24"/>
          <w:szCs w:val="24"/>
          <w:lang w:val="en-US"/>
        </w:rPr>
        <w:t>for the analysis</w:t>
      </w:r>
      <w:r w:rsidR="000B5702" w:rsidRPr="004E388A">
        <w:rPr>
          <w:rFonts w:ascii="Times New Roman" w:hAnsi="Times New Roman" w:cs="Times New Roman"/>
          <w:sz w:val="24"/>
          <w:szCs w:val="24"/>
          <w:lang w:val="en-US"/>
        </w:rPr>
        <w:t xml:space="preserve"> of </w:t>
      </w:r>
      <w:r w:rsidR="00D82162" w:rsidRPr="004E388A">
        <w:rPr>
          <w:rFonts w:ascii="Times New Roman" w:hAnsi="Times New Roman" w:cs="Times New Roman"/>
          <w:sz w:val="24"/>
          <w:szCs w:val="24"/>
          <w:lang w:val="en-US"/>
        </w:rPr>
        <w:t>GSTT1 and GSTM1</w:t>
      </w:r>
      <w:r w:rsidR="000B5702" w:rsidRPr="004E388A">
        <w:rPr>
          <w:rFonts w:ascii="Times New Roman" w:hAnsi="Times New Roman" w:cs="Times New Roman"/>
          <w:sz w:val="24"/>
          <w:szCs w:val="24"/>
          <w:lang w:val="en-US"/>
        </w:rPr>
        <w:t xml:space="preserve"> </w:t>
      </w:r>
      <w:r w:rsidR="00913181" w:rsidRPr="004E388A">
        <w:rPr>
          <w:rFonts w:ascii="Times New Roman" w:hAnsi="Times New Roman" w:cs="Times New Roman"/>
          <w:sz w:val="24"/>
          <w:szCs w:val="24"/>
          <w:lang w:val="en-US"/>
        </w:rPr>
        <w:t>null polymorphism</w:t>
      </w:r>
      <w:r w:rsidR="000B5702" w:rsidRPr="004E388A">
        <w:rPr>
          <w:rFonts w:ascii="Times New Roman" w:hAnsi="Times New Roman" w:cs="Times New Roman"/>
          <w:sz w:val="24"/>
          <w:szCs w:val="24"/>
          <w:lang w:val="en-US"/>
        </w:rPr>
        <w:t xml:space="preserve">s. </w:t>
      </w:r>
      <w:r w:rsidR="00B74487" w:rsidRPr="004E388A">
        <w:rPr>
          <w:rFonts w:ascii="Times New Roman" w:hAnsi="Times New Roman" w:cs="Times New Roman"/>
          <w:sz w:val="24"/>
          <w:szCs w:val="24"/>
          <w:lang w:val="en-US"/>
        </w:rPr>
        <w:t xml:space="preserve">Clinical </w:t>
      </w:r>
      <w:r w:rsidR="004E388A">
        <w:rPr>
          <w:rFonts w:ascii="Times New Roman" w:hAnsi="Times New Roman" w:cs="Times New Roman"/>
          <w:sz w:val="24"/>
          <w:szCs w:val="24"/>
          <w:lang w:val="en-US"/>
        </w:rPr>
        <w:t xml:space="preserve">and </w:t>
      </w:r>
      <w:r w:rsidR="00B74487" w:rsidRPr="004E388A">
        <w:rPr>
          <w:rFonts w:ascii="Times New Roman" w:hAnsi="Times New Roman" w:cs="Times New Roman"/>
          <w:sz w:val="24"/>
          <w:szCs w:val="24"/>
          <w:lang w:val="en-US"/>
        </w:rPr>
        <w:t>pathological</w:t>
      </w:r>
      <w:r w:rsidR="00913181" w:rsidRPr="004E388A">
        <w:rPr>
          <w:rFonts w:ascii="Times New Roman" w:hAnsi="Times New Roman" w:cs="Times New Roman"/>
          <w:sz w:val="24"/>
          <w:szCs w:val="24"/>
          <w:lang w:val="en-US"/>
        </w:rPr>
        <w:t xml:space="preserve"> data </w:t>
      </w:r>
      <w:r w:rsidR="00225FCA">
        <w:rPr>
          <w:rFonts w:ascii="Times New Roman" w:hAnsi="Times New Roman" w:cs="Times New Roman"/>
          <w:sz w:val="24"/>
          <w:szCs w:val="24"/>
          <w:lang w:val="en-US"/>
        </w:rPr>
        <w:t xml:space="preserve">were </w:t>
      </w:r>
      <w:r w:rsidR="00913181" w:rsidRPr="004E388A">
        <w:rPr>
          <w:rFonts w:ascii="Times New Roman" w:hAnsi="Times New Roman" w:cs="Times New Roman"/>
          <w:sz w:val="24"/>
          <w:szCs w:val="24"/>
          <w:lang w:val="en-US"/>
        </w:rPr>
        <w:t xml:space="preserve">collected </w:t>
      </w:r>
      <w:r w:rsidR="00D82162" w:rsidRPr="004E388A">
        <w:rPr>
          <w:rFonts w:ascii="Times New Roman" w:hAnsi="Times New Roman" w:cs="Times New Roman"/>
          <w:sz w:val="24"/>
          <w:szCs w:val="24"/>
          <w:lang w:val="en-US"/>
        </w:rPr>
        <w:t>from the medical files</w:t>
      </w:r>
      <w:r w:rsidR="00225FCA">
        <w:rPr>
          <w:rFonts w:ascii="Times New Roman" w:hAnsi="Times New Roman" w:cs="Times New Roman"/>
          <w:sz w:val="24"/>
          <w:szCs w:val="24"/>
          <w:lang w:val="en-US"/>
        </w:rPr>
        <w:t xml:space="preserve"> </w:t>
      </w:r>
      <w:r w:rsidR="00225FCA">
        <w:rPr>
          <w:rFonts w:ascii="Times New Roman" w:hAnsi="Times New Roman" w:cs="Times New Roman"/>
          <w:sz w:val="24"/>
          <w:szCs w:val="24"/>
          <w:lang w:val="en-US"/>
        </w:rPr>
        <w:lastRenderedPageBreak/>
        <w:t>and</w:t>
      </w:r>
      <w:r w:rsidR="00620309" w:rsidRPr="004E388A">
        <w:rPr>
          <w:rFonts w:ascii="Times New Roman" w:hAnsi="Times New Roman" w:cs="Times New Roman"/>
          <w:sz w:val="24"/>
          <w:szCs w:val="24"/>
          <w:lang w:val="en-US"/>
        </w:rPr>
        <w:t xml:space="preserve"> </w:t>
      </w:r>
      <w:r w:rsidR="00913181" w:rsidRPr="004E388A">
        <w:rPr>
          <w:rFonts w:ascii="Times New Roman" w:hAnsi="Times New Roman" w:cs="Times New Roman"/>
          <w:sz w:val="24"/>
          <w:szCs w:val="24"/>
          <w:lang w:val="en-US"/>
        </w:rPr>
        <w:t xml:space="preserve">included: histological type, histological </w:t>
      </w:r>
      <w:r w:rsidR="00B74487" w:rsidRPr="004E388A">
        <w:rPr>
          <w:rFonts w:ascii="Times New Roman" w:hAnsi="Times New Roman" w:cs="Times New Roman"/>
          <w:sz w:val="24"/>
          <w:szCs w:val="24"/>
          <w:lang w:val="en-US"/>
        </w:rPr>
        <w:t>grade</w:t>
      </w:r>
      <w:r w:rsidR="00913181" w:rsidRPr="004E388A">
        <w:rPr>
          <w:rFonts w:ascii="Times New Roman" w:hAnsi="Times New Roman" w:cs="Times New Roman"/>
          <w:sz w:val="24"/>
          <w:szCs w:val="24"/>
          <w:lang w:val="en-US"/>
        </w:rPr>
        <w:t>,</w:t>
      </w:r>
      <w:r w:rsidR="000D7BA2" w:rsidRPr="004E388A">
        <w:rPr>
          <w:rFonts w:ascii="Times New Roman" w:hAnsi="Times New Roman" w:cs="Times New Roman"/>
          <w:sz w:val="24"/>
          <w:szCs w:val="24"/>
          <w:lang w:val="en-US"/>
        </w:rPr>
        <w:t xml:space="preserve"> marital status, age </w:t>
      </w:r>
      <w:r w:rsidR="00B74487" w:rsidRPr="004E388A">
        <w:rPr>
          <w:rFonts w:ascii="Times New Roman" w:hAnsi="Times New Roman" w:cs="Times New Roman"/>
          <w:sz w:val="24"/>
          <w:szCs w:val="24"/>
          <w:lang w:val="en-US"/>
        </w:rPr>
        <w:t>at</w:t>
      </w:r>
      <w:r w:rsidR="000D7BA2" w:rsidRPr="004E388A">
        <w:rPr>
          <w:rFonts w:ascii="Times New Roman" w:hAnsi="Times New Roman" w:cs="Times New Roman"/>
          <w:sz w:val="24"/>
          <w:szCs w:val="24"/>
          <w:lang w:val="en-US"/>
        </w:rPr>
        <w:t xml:space="preserve"> diagnosis, smoking</w:t>
      </w:r>
      <w:r w:rsidR="00B74487" w:rsidRPr="004E388A">
        <w:rPr>
          <w:rFonts w:ascii="Times New Roman" w:hAnsi="Times New Roman" w:cs="Times New Roman"/>
          <w:sz w:val="24"/>
          <w:szCs w:val="24"/>
          <w:lang w:val="en-US"/>
        </w:rPr>
        <w:t xml:space="preserve"> and alcohol consumption</w:t>
      </w:r>
      <w:r w:rsidR="000D7BA2" w:rsidRPr="004E388A">
        <w:rPr>
          <w:rFonts w:ascii="Times New Roman" w:hAnsi="Times New Roman" w:cs="Times New Roman"/>
          <w:sz w:val="24"/>
          <w:szCs w:val="24"/>
          <w:lang w:val="en-US"/>
        </w:rPr>
        <w:t xml:space="preserve"> histor</w:t>
      </w:r>
      <w:r w:rsidR="00B74487" w:rsidRPr="004E388A">
        <w:rPr>
          <w:rFonts w:ascii="Times New Roman" w:hAnsi="Times New Roman" w:cs="Times New Roman"/>
          <w:sz w:val="24"/>
          <w:szCs w:val="24"/>
          <w:lang w:val="en-US"/>
        </w:rPr>
        <w:t>y,</w:t>
      </w:r>
      <w:r w:rsidR="000D7BA2" w:rsidRPr="004E388A">
        <w:rPr>
          <w:rFonts w:ascii="Times New Roman" w:hAnsi="Times New Roman" w:cs="Times New Roman"/>
          <w:sz w:val="24"/>
          <w:szCs w:val="24"/>
          <w:lang w:val="en-US"/>
        </w:rPr>
        <w:t xml:space="preserve"> menstrual status, type of treatment, clinical </w:t>
      </w:r>
      <w:r w:rsidR="000B5702" w:rsidRPr="004E388A">
        <w:rPr>
          <w:rFonts w:ascii="Times New Roman" w:hAnsi="Times New Roman" w:cs="Times New Roman"/>
          <w:sz w:val="24"/>
          <w:szCs w:val="24"/>
          <w:lang w:val="en-US"/>
        </w:rPr>
        <w:t xml:space="preserve">staging </w:t>
      </w:r>
      <w:r w:rsidR="000D7BA2" w:rsidRPr="004E388A">
        <w:rPr>
          <w:rFonts w:ascii="Times New Roman" w:hAnsi="Times New Roman" w:cs="Times New Roman"/>
          <w:sz w:val="24"/>
          <w:szCs w:val="24"/>
          <w:lang w:val="en-US"/>
        </w:rPr>
        <w:t xml:space="preserve">(extension of the lesion, </w:t>
      </w:r>
      <w:r w:rsidR="00A738BF" w:rsidRPr="004E388A">
        <w:rPr>
          <w:rFonts w:ascii="Times New Roman" w:hAnsi="Times New Roman" w:cs="Times New Roman"/>
          <w:sz w:val="24"/>
          <w:szCs w:val="24"/>
          <w:lang w:val="en-US"/>
        </w:rPr>
        <w:t xml:space="preserve">lymph node </w:t>
      </w:r>
      <w:r w:rsidR="00B74487" w:rsidRPr="004E388A">
        <w:rPr>
          <w:rFonts w:ascii="Times New Roman" w:hAnsi="Times New Roman" w:cs="Times New Roman"/>
          <w:sz w:val="24"/>
          <w:szCs w:val="24"/>
          <w:lang w:val="en-US"/>
        </w:rPr>
        <w:t>metastasis and</w:t>
      </w:r>
      <w:r w:rsidR="00A738BF" w:rsidRPr="004E388A">
        <w:rPr>
          <w:rFonts w:ascii="Times New Roman" w:hAnsi="Times New Roman" w:cs="Times New Roman"/>
          <w:sz w:val="24"/>
          <w:szCs w:val="24"/>
          <w:lang w:val="en-US"/>
        </w:rPr>
        <w:t xml:space="preserve"> distant metastasis) and patient status in the last visit with</w:t>
      </w:r>
      <w:r w:rsidR="004E388A">
        <w:rPr>
          <w:rFonts w:ascii="Times New Roman" w:hAnsi="Times New Roman" w:cs="Times New Roman"/>
          <w:sz w:val="24"/>
          <w:szCs w:val="24"/>
          <w:lang w:val="en-US"/>
        </w:rPr>
        <w:t xml:space="preserve"> a</w:t>
      </w:r>
      <w:r w:rsidR="00A738BF" w:rsidRPr="004E388A">
        <w:rPr>
          <w:rFonts w:ascii="Times New Roman" w:hAnsi="Times New Roman" w:cs="Times New Roman"/>
          <w:sz w:val="24"/>
          <w:szCs w:val="24"/>
          <w:lang w:val="en-US"/>
        </w:rPr>
        <w:t xml:space="preserve"> follow up </w:t>
      </w:r>
      <w:r w:rsidR="00B74487" w:rsidRPr="004E388A">
        <w:rPr>
          <w:rFonts w:ascii="Times New Roman" w:hAnsi="Times New Roman" w:cs="Times New Roman"/>
          <w:sz w:val="24"/>
          <w:szCs w:val="24"/>
          <w:lang w:val="en-US"/>
        </w:rPr>
        <w:t xml:space="preserve">of </w:t>
      </w:r>
      <w:r w:rsidR="00A738BF" w:rsidRPr="004E388A">
        <w:rPr>
          <w:rFonts w:ascii="Times New Roman" w:hAnsi="Times New Roman" w:cs="Times New Roman"/>
          <w:sz w:val="24"/>
          <w:szCs w:val="24"/>
          <w:lang w:val="en-US"/>
        </w:rPr>
        <w:t xml:space="preserve">60 months. </w:t>
      </w:r>
    </w:p>
    <w:p w:rsidR="00FD4020" w:rsidRPr="004E388A" w:rsidRDefault="00D7595B" w:rsidP="00BE081F">
      <w:pPr>
        <w:spacing w:after="0" w:line="240" w:lineRule="auto"/>
        <w:rPr>
          <w:rFonts w:ascii="Times New Roman" w:hAnsi="Times New Roman" w:cs="Times New Roman"/>
          <w:sz w:val="24"/>
          <w:szCs w:val="24"/>
          <w:lang w:val="en-US"/>
        </w:rPr>
      </w:pPr>
      <w:r w:rsidRPr="004E388A">
        <w:rPr>
          <w:rFonts w:ascii="Times New Roman" w:hAnsi="Times New Roman" w:cs="Times New Roman"/>
          <w:sz w:val="24"/>
          <w:szCs w:val="24"/>
          <w:lang w:val="en-US"/>
        </w:rPr>
        <w:t xml:space="preserve">The control group </w:t>
      </w:r>
      <w:r w:rsidR="004E388A">
        <w:rPr>
          <w:rFonts w:ascii="Times New Roman" w:hAnsi="Times New Roman" w:cs="Times New Roman"/>
          <w:sz w:val="24"/>
          <w:szCs w:val="24"/>
          <w:lang w:val="en-US"/>
        </w:rPr>
        <w:t>included</w:t>
      </w:r>
      <w:r w:rsidRPr="004E388A">
        <w:rPr>
          <w:rFonts w:ascii="Times New Roman" w:hAnsi="Times New Roman" w:cs="Times New Roman"/>
          <w:sz w:val="24"/>
          <w:szCs w:val="24"/>
          <w:lang w:val="en-US"/>
        </w:rPr>
        <w:t xml:space="preserve"> women without cervical cancer </w:t>
      </w:r>
      <w:r w:rsidR="004E388A">
        <w:rPr>
          <w:rFonts w:ascii="Times New Roman" w:hAnsi="Times New Roman" w:cs="Times New Roman"/>
          <w:sz w:val="24"/>
          <w:szCs w:val="24"/>
          <w:lang w:val="en-US"/>
        </w:rPr>
        <w:t xml:space="preserve">history </w:t>
      </w:r>
      <w:r w:rsidR="00225FCA">
        <w:rPr>
          <w:rFonts w:ascii="Times New Roman" w:hAnsi="Times New Roman" w:cs="Times New Roman"/>
          <w:sz w:val="24"/>
          <w:szCs w:val="24"/>
          <w:lang w:val="en-US"/>
        </w:rPr>
        <w:t xml:space="preserve">paired by </w:t>
      </w:r>
      <w:r w:rsidR="004E388A">
        <w:rPr>
          <w:rFonts w:ascii="Times New Roman" w:hAnsi="Times New Roman" w:cs="Times New Roman"/>
          <w:sz w:val="24"/>
          <w:szCs w:val="24"/>
          <w:lang w:val="en-US"/>
        </w:rPr>
        <w:t xml:space="preserve">age </w:t>
      </w:r>
      <w:r w:rsidRPr="004E388A">
        <w:rPr>
          <w:rFonts w:ascii="Times New Roman" w:hAnsi="Times New Roman" w:cs="Times New Roman"/>
          <w:sz w:val="24"/>
          <w:szCs w:val="24"/>
          <w:lang w:val="en-US"/>
        </w:rPr>
        <w:t>group</w:t>
      </w:r>
      <w:r w:rsidR="00225FCA">
        <w:rPr>
          <w:rFonts w:ascii="Times New Roman" w:hAnsi="Times New Roman" w:cs="Times New Roman"/>
          <w:sz w:val="24"/>
          <w:szCs w:val="24"/>
          <w:lang w:val="en-US"/>
        </w:rPr>
        <w:t>,</w:t>
      </w:r>
      <w:r w:rsidRPr="004E388A">
        <w:rPr>
          <w:rFonts w:ascii="Times New Roman" w:hAnsi="Times New Roman" w:cs="Times New Roman"/>
          <w:sz w:val="24"/>
          <w:szCs w:val="24"/>
          <w:lang w:val="en-US"/>
        </w:rPr>
        <w:t xml:space="preserve"> who </w:t>
      </w:r>
      <w:r w:rsidR="004E388A">
        <w:rPr>
          <w:rFonts w:ascii="Times New Roman" w:hAnsi="Times New Roman" w:cs="Times New Roman"/>
          <w:sz w:val="24"/>
          <w:szCs w:val="24"/>
          <w:lang w:val="en-US"/>
        </w:rPr>
        <w:t>visited</w:t>
      </w:r>
      <w:r w:rsidRPr="004E388A">
        <w:rPr>
          <w:rFonts w:ascii="Times New Roman" w:hAnsi="Times New Roman" w:cs="Times New Roman"/>
          <w:sz w:val="24"/>
          <w:szCs w:val="24"/>
          <w:lang w:val="en-US"/>
        </w:rPr>
        <w:t xml:space="preserve"> the</w:t>
      </w:r>
      <w:r w:rsidR="004E388A">
        <w:rPr>
          <w:rFonts w:ascii="Times New Roman" w:hAnsi="Times New Roman" w:cs="Times New Roman"/>
          <w:sz w:val="24"/>
          <w:szCs w:val="24"/>
          <w:lang w:val="en-US"/>
        </w:rPr>
        <w:t xml:space="preserve"> clinical</w:t>
      </w:r>
      <w:r w:rsidRPr="004E388A">
        <w:rPr>
          <w:rFonts w:ascii="Times New Roman" w:hAnsi="Times New Roman" w:cs="Times New Roman"/>
          <w:sz w:val="24"/>
          <w:szCs w:val="24"/>
          <w:lang w:val="en-US"/>
        </w:rPr>
        <w:t xml:space="preserve"> Laboratory of PUC</w:t>
      </w:r>
      <w:r w:rsidR="00AE50C9" w:rsidRPr="004E388A">
        <w:rPr>
          <w:rFonts w:ascii="Times New Roman" w:hAnsi="Times New Roman" w:cs="Times New Roman"/>
          <w:sz w:val="24"/>
          <w:szCs w:val="24"/>
          <w:lang w:val="en-US"/>
        </w:rPr>
        <w:t xml:space="preserve"> </w:t>
      </w:r>
      <w:r w:rsidRPr="004E388A">
        <w:rPr>
          <w:rFonts w:ascii="Times New Roman" w:hAnsi="Times New Roman" w:cs="Times New Roman"/>
          <w:sz w:val="24"/>
          <w:szCs w:val="24"/>
          <w:lang w:val="en-US"/>
        </w:rPr>
        <w:t>-</w:t>
      </w:r>
      <w:r w:rsidR="00AE50C9" w:rsidRPr="004E388A">
        <w:rPr>
          <w:rFonts w:ascii="Times New Roman" w:hAnsi="Times New Roman" w:cs="Times New Roman"/>
          <w:sz w:val="24"/>
          <w:szCs w:val="24"/>
          <w:lang w:val="en-US"/>
        </w:rPr>
        <w:t xml:space="preserve"> </w:t>
      </w:r>
      <w:proofErr w:type="spellStart"/>
      <w:r w:rsidRPr="004E388A">
        <w:rPr>
          <w:rFonts w:ascii="Times New Roman" w:hAnsi="Times New Roman" w:cs="Times New Roman"/>
          <w:sz w:val="24"/>
          <w:szCs w:val="24"/>
          <w:lang w:val="en-US"/>
        </w:rPr>
        <w:t>Goiás</w:t>
      </w:r>
      <w:proofErr w:type="spellEnd"/>
      <w:r w:rsidRPr="004E388A">
        <w:rPr>
          <w:rFonts w:ascii="Times New Roman" w:hAnsi="Times New Roman" w:cs="Times New Roman"/>
          <w:sz w:val="24"/>
          <w:szCs w:val="24"/>
          <w:lang w:val="en-US"/>
        </w:rPr>
        <w:t xml:space="preserve"> </w:t>
      </w:r>
      <w:r w:rsidR="004E388A">
        <w:rPr>
          <w:rFonts w:ascii="Times New Roman" w:hAnsi="Times New Roman" w:cs="Times New Roman"/>
          <w:sz w:val="24"/>
          <w:szCs w:val="24"/>
          <w:lang w:val="en-US"/>
        </w:rPr>
        <w:t>for</w:t>
      </w:r>
      <w:r w:rsidRPr="004E388A">
        <w:rPr>
          <w:rFonts w:ascii="Times New Roman" w:hAnsi="Times New Roman" w:cs="Times New Roman"/>
          <w:sz w:val="24"/>
          <w:szCs w:val="24"/>
          <w:lang w:val="en-US"/>
        </w:rPr>
        <w:t xml:space="preserve"> routine exams. Th</w:t>
      </w:r>
      <w:r w:rsidR="004E388A">
        <w:rPr>
          <w:rFonts w:ascii="Times New Roman" w:hAnsi="Times New Roman" w:cs="Times New Roman"/>
          <w:sz w:val="24"/>
          <w:szCs w:val="24"/>
          <w:lang w:val="en-US"/>
        </w:rPr>
        <w:t>e</w:t>
      </w:r>
      <w:r w:rsidRPr="004E388A">
        <w:rPr>
          <w:rFonts w:ascii="Times New Roman" w:hAnsi="Times New Roman" w:cs="Times New Roman"/>
          <w:sz w:val="24"/>
          <w:szCs w:val="24"/>
          <w:lang w:val="en-US"/>
        </w:rPr>
        <w:t xml:space="preserve"> group of women </w:t>
      </w:r>
      <w:r w:rsidR="004E388A">
        <w:rPr>
          <w:rFonts w:ascii="Times New Roman" w:hAnsi="Times New Roman" w:cs="Times New Roman"/>
          <w:sz w:val="24"/>
          <w:szCs w:val="24"/>
          <w:lang w:val="en-US"/>
        </w:rPr>
        <w:t>that</w:t>
      </w:r>
      <w:r w:rsidRPr="004E388A">
        <w:rPr>
          <w:rFonts w:ascii="Times New Roman" w:hAnsi="Times New Roman" w:cs="Times New Roman"/>
          <w:sz w:val="24"/>
          <w:szCs w:val="24"/>
          <w:lang w:val="en-US"/>
        </w:rPr>
        <w:t xml:space="preserve"> participate in the study signed the </w:t>
      </w:r>
      <w:r w:rsidR="00B74487" w:rsidRPr="004E388A">
        <w:rPr>
          <w:rFonts w:ascii="Times New Roman" w:hAnsi="Times New Roman" w:cs="Times New Roman"/>
          <w:sz w:val="24"/>
          <w:szCs w:val="24"/>
          <w:lang w:val="en-US"/>
        </w:rPr>
        <w:t xml:space="preserve">Written </w:t>
      </w:r>
      <w:r w:rsidR="00A25BD4" w:rsidRPr="004E388A">
        <w:rPr>
          <w:rFonts w:ascii="Times New Roman" w:hAnsi="Times New Roman" w:cs="Times New Roman"/>
          <w:sz w:val="24"/>
          <w:szCs w:val="24"/>
          <w:lang w:val="en-US"/>
        </w:rPr>
        <w:t xml:space="preserve">Informed </w:t>
      </w:r>
      <w:r w:rsidR="00B74487" w:rsidRPr="004E388A">
        <w:rPr>
          <w:rFonts w:ascii="Times New Roman" w:hAnsi="Times New Roman" w:cs="Times New Roman"/>
          <w:sz w:val="24"/>
          <w:szCs w:val="24"/>
          <w:lang w:val="en-US"/>
        </w:rPr>
        <w:t>Consent</w:t>
      </w:r>
      <w:r w:rsidR="00A25BD4" w:rsidRPr="004E388A">
        <w:rPr>
          <w:rFonts w:ascii="Times New Roman" w:hAnsi="Times New Roman" w:cs="Times New Roman"/>
          <w:sz w:val="24"/>
          <w:szCs w:val="24"/>
          <w:lang w:val="en-US"/>
        </w:rPr>
        <w:t xml:space="preserve">, authorizing the </w:t>
      </w:r>
      <w:r w:rsidR="00CD347F">
        <w:rPr>
          <w:rFonts w:ascii="Times New Roman" w:hAnsi="Times New Roman" w:cs="Times New Roman"/>
          <w:sz w:val="24"/>
          <w:szCs w:val="24"/>
          <w:lang w:val="en-US"/>
        </w:rPr>
        <w:t>collect</w:t>
      </w:r>
      <w:r w:rsidR="00A25BD4" w:rsidRPr="004E388A">
        <w:rPr>
          <w:rFonts w:ascii="Times New Roman" w:hAnsi="Times New Roman" w:cs="Times New Roman"/>
          <w:sz w:val="24"/>
          <w:szCs w:val="24"/>
          <w:lang w:val="en-US"/>
        </w:rPr>
        <w:t xml:space="preserve"> of</w:t>
      </w:r>
      <w:r w:rsidR="00B74487" w:rsidRPr="004E388A">
        <w:rPr>
          <w:rFonts w:ascii="Times New Roman" w:hAnsi="Times New Roman" w:cs="Times New Roman"/>
          <w:sz w:val="24"/>
          <w:szCs w:val="24"/>
          <w:lang w:val="en-US"/>
        </w:rPr>
        <w:t xml:space="preserve"> a</w:t>
      </w:r>
      <w:r w:rsidR="00A25BD4" w:rsidRPr="004E388A">
        <w:rPr>
          <w:rFonts w:ascii="Times New Roman" w:hAnsi="Times New Roman" w:cs="Times New Roman"/>
          <w:sz w:val="24"/>
          <w:szCs w:val="24"/>
          <w:lang w:val="en-US"/>
        </w:rPr>
        <w:t xml:space="preserve"> blood sample </w:t>
      </w:r>
      <w:r w:rsidR="004E388A">
        <w:rPr>
          <w:rFonts w:ascii="Times New Roman" w:hAnsi="Times New Roman" w:cs="Times New Roman"/>
          <w:sz w:val="24"/>
          <w:szCs w:val="24"/>
          <w:lang w:val="en-US"/>
        </w:rPr>
        <w:t>for</w:t>
      </w:r>
      <w:r w:rsidR="00B74487" w:rsidRPr="004E388A">
        <w:rPr>
          <w:rFonts w:ascii="Times New Roman" w:hAnsi="Times New Roman" w:cs="Times New Roman"/>
          <w:sz w:val="24"/>
          <w:szCs w:val="24"/>
          <w:lang w:val="en-US"/>
        </w:rPr>
        <w:t xml:space="preserve"> the</w:t>
      </w:r>
      <w:r w:rsidR="00A25BD4" w:rsidRPr="004E388A">
        <w:rPr>
          <w:rFonts w:ascii="Times New Roman" w:hAnsi="Times New Roman" w:cs="Times New Roman"/>
          <w:sz w:val="24"/>
          <w:szCs w:val="24"/>
          <w:lang w:val="en-US"/>
        </w:rPr>
        <w:t xml:space="preserve"> molecular analysis of </w:t>
      </w:r>
      <w:r w:rsidR="00A25BD4" w:rsidRPr="004E388A">
        <w:rPr>
          <w:rFonts w:ascii="Times New Roman" w:hAnsi="Times New Roman" w:cs="Times New Roman"/>
          <w:i/>
          <w:sz w:val="24"/>
          <w:szCs w:val="24"/>
          <w:lang w:val="en-US"/>
        </w:rPr>
        <w:t>GSTT1</w:t>
      </w:r>
      <w:r w:rsidR="00A25BD4" w:rsidRPr="004E388A">
        <w:rPr>
          <w:rFonts w:ascii="Times New Roman" w:hAnsi="Times New Roman" w:cs="Times New Roman"/>
          <w:sz w:val="24"/>
          <w:szCs w:val="24"/>
          <w:lang w:val="en-US"/>
        </w:rPr>
        <w:t xml:space="preserve"> and </w:t>
      </w:r>
      <w:r w:rsidR="00A25BD4" w:rsidRPr="004E388A">
        <w:rPr>
          <w:rFonts w:ascii="Times New Roman" w:hAnsi="Times New Roman" w:cs="Times New Roman"/>
          <w:i/>
          <w:sz w:val="24"/>
          <w:szCs w:val="24"/>
          <w:lang w:val="en-US"/>
        </w:rPr>
        <w:t>GSTM1</w:t>
      </w:r>
      <w:r w:rsidR="00AE50C9" w:rsidRPr="004E388A">
        <w:rPr>
          <w:rFonts w:ascii="Times New Roman" w:hAnsi="Times New Roman" w:cs="Times New Roman"/>
          <w:i/>
          <w:sz w:val="24"/>
          <w:szCs w:val="24"/>
          <w:lang w:val="en-US"/>
        </w:rPr>
        <w:t xml:space="preserve"> </w:t>
      </w:r>
      <w:r w:rsidR="00B74487" w:rsidRPr="004E388A">
        <w:rPr>
          <w:rFonts w:ascii="Times New Roman" w:hAnsi="Times New Roman" w:cs="Times New Roman"/>
          <w:sz w:val="24"/>
          <w:szCs w:val="24"/>
          <w:lang w:val="en-US"/>
        </w:rPr>
        <w:t>null polymorphism</w:t>
      </w:r>
      <w:r w:rsidR="000B5702" w:rsidRPr="004E388A">
        <w:rPr>
          <w:rFonts w:ascii="Times New Roman" w:hAnsi="Times New Roman" w:cs="Times New Roman"/>
          <w:sz w:val="24"/>
          <w:szCs w:val="24"/>
          <w:lang w:val="en-US"/>
        </w:rPr>
        <w:t>s.</w:t>
      </w:r>
      <w:r w:rsidR="00AE50C9" w:rsidRPr="004E388A">
        <w:rPr>
          <w:rFonts w:ascii="Times New Roman" w:hAnsi="Times New Roman" w:cs="Times New Roman"/>
          <w:sz w:val="24"/>
          <w:szCs w:val="24"/>
          <w:lang w:val="en-US"/>
        </w:rPr>
        <w:t xml:space="preserve"> </w:t>
      </w:r>
    </w:p>
    <w:p w:rsidR="00A25BD4" w:rsidRPr="004E388A" w:rsidRDefault="003F323B" w:rsidP="00BE081F">
      <w:pPr>
        <w:spacing w:after="0" w:line="240" w:lineRule="auto"/>
        <w:rPr>
          <w:rFonts w:ascii="Times New Roman" w:hAnsi="Times New Roman" w:cs="Times New Roman"/>
          <w:sz w:val="24"/>
          <w:szCs w:val="24"/>
          <w:lang w:val="en-US"/>
        </w:rPr>
      </w:pPr>
      <w:r w:rsidRPr="004E388A">
        <w:rPr>
          <w:rFonts w:ascii="Times New Roman" w:hAnsi="Times New Roman" w:cs="Times New Roman"/>
          <w:sz w:val="24"/>
          <w:szCs w:val="24"/>
          <w:lang w:val="en-US"/>
        </w:rPr>
        <w:t>DNA extraction</w:t>
      </w:r>
      <w:r w:rsidR="000B5702" w:rsidRPr="004E388A">
        <w:rPr>
          <w:rFonts w:ascii="Times New Roman" w:hAnsi="Times New Roman" w:cs="Times New Roman"/>
          <w:sz w:val="24"/>
          <w:szCs w:val="24"/>
          <w:lang w:val="en-US"/>
        </w:rPr>
        <w:t xml:space="preserve"> </w:t>
      </w:r>
      <w:r w:rsidRPr="004E388A">
        <w:rPr>
          <w:rFonts w:ascii="Times New Roman" w:hAnsi="Times New Roman" w:cs="Times New Roman"/>
          <w:sz w:val="24"/>
          <w:szCs w:val="24"/>
          <w:lang w:val="en-US"/>
        </w:rPr>
        <w:t xml:space="preserve">of the cervical tumor samples was performed by </w:t>
      </w:r>
      <w:r w:rsidR="00B74487" w:rsidRPr="004E388A">
        <w:rPr>
          <w:rFonts w:ascii="Times New Roman" w:hAnsi="Times New Roman" w:cs="Times New Roman"/>
          <w:sz w:val="24"/>
          <w:szCs w:val="24"/>
          <w:lang w:val="en-US"/>
        </w:rPr>
        <w:t xml:space="preserve">using the </w:t>
      </w:r>
      <w:r w:rsidRPr="004E388A">
        <w:rPr>
          <w:rFonts w:ascii="Times New Roman" w:hAnsi="Times New Roman" w:cs="Times New Roman"/>
          <w:sz w:val="24"/>
          <w:szCs w:val="24"/>
          <w:lang w:val="en-US"/>
        </w:rPr>
        <w:t>commercial Wizard Kit</w:t>
      </w:r>
      <w:del w:id="1" w:author="Ana Lucia" w:date="2016-06-08T22:38:00Z">
        <w:r w:rsidRPr="004E388A" w:rsidDel="000B5702">
          <w:rPr>
            <w:rFonts w:ascii="Times New Roman" w:hAnsi="Times New Roman" w:cs="Times New Roman"/>
            <w:sz w:val="24"/>
            <w:szCs w:val="24"/>
            <w:lang w:val="en-US"/>
          </w:rPr>
          <w:delText xml:space="preserve"> </w:delText>
        </w:r>
      </w:del>
      <w:r w:rsidR="00CD347F">
        <w:rPr>
          <w:rFonts w:ascii="Times New Roman" w:hAnsi="Times New Roman" w:cs="Times New Roman"/>
          <w:sz w:val="24"/>
          <w:szCs w:val="24"/>
          <w:lang w:val="en-US"/>
        </w:rPr>
        <w:t xml:space="preserve"> </w:t>
      </w:r>
      <w:r w:rsidR="000B5702" w:rsidRPr="004E388A">
        <w:rPr>
          <w:rFonts w:ascii="Times New Roman" w:hAnsi="Times New Roman" w:cs="Times New Roman"/>
          <w:sz w:val="24"/>
          <w:szCs w:val="24"/>
          <w:lang w:val="en-US"/>
        </w:rPr>
        <w:t>(</w:t>
      </w:r>
      <w:r w:rsidRPr="004E388A">
        <w:rPr>
          <w:rFonts w:ascii="Times New Roman" w:hAnsi="Times New Roman" w:cs="Times New Roman"/>
          <w:sz w:val="24"/>
          <w:szCs w:val="24"/>
          <w:lang w:val="en-US"/>
        </w:rPr>
        <w:t>Promega</w:t>
      </w:r>
      <w:r w:rsidR="00B74487" w:rsidRPr="004E388A">
        <w:rPr>
          <w:rFonts w:ascii="Times New Roman" w:hAnsi="Times New Roman" w:cs="Times New Roman"/>
          <w:sz w:val="24"/>
          <w:szCs w:val="24"/>
          <w:lang w:val="en-US"/>
        </w:rPr>
        <w:t>)</w:t>
      </w:r>
      <w:r w:rsidRPr="004E388A">
        <w:rPr>
          <w:rFonts w:ascii="Times New Roman" w:hAnsi="Times New Roman" w:cs="Times New Roman"/>
          <w:sz w:val="24"/>
          <w:szCs w:val="24"/>
          <w:lang w:val="en-US"/>
        </w:rPr>
        <w:t xml:space="preserve">, according to the </w:t>
      </w:r>
      <w:proofErr w:type="spellStart"/>
      <w:r w:rsidRPr="004E388A">
        <w:rPr>
          <w:rFonts w:ascii="Times New Roman" w:hAnsi="Times New Roman" w:cs="Times New Roman"/>
          <w:sz w:val="24"/>
          <w:szCs w:val="24"/>
          <w:lang w:val="en-US"/>
        </w:rPr>
        <w:t>depara</w:t>
      </w:r>
      <w:r w:rsidR="00B74487" w:rsidRPr="004E388A">
        <w:rPr>
          <w:rFonts w:ascii="Times New Roman" w:hAnsi="Times New Roman" w:cs="Times New Roman"/>
          <w:sz w:val="24"/>
          <w:szCs w:val="24"/>
          <w:lang w:val="en-US"/>
        </w:rPr>
        <w:t>ph</w:t>
      </w:r>
      <w:r w:rsidRPr="004E388A">
        <w:rPr>
          <w:rFonts w:ascii="Times New Roman" w:hAnsi="Times New Roman" w:cs="Times New Roman"/>
          <w:sz w:val="24"/>
          <w:szCs w:val="24"/>
          <w:lang w:val="en-US"/>
        </w:rPr>
        <w:t>inization</w:t>
      </w:r>
      <w:proofErr w:type="spellEnd"/>
      <w:r w:rsidRPr="004E388A">
        <w:rPr>
          <w:rFonts w:ascii="Times New Roman" w:hAnsi="Times New Roman" w:cs="Times New Roman"/>
          <w:sz w:val="24"/>
          <w:szCs w:val="24"/>
          <w:lang w:val="en-US"/>
        </w:rPr>
        <w:t xml:space="preserve"> and extraction protocol. DNA extraction of peripheral blood samples of the control group w</w:t>
      </w:r>
      <w:r w:rsidR="004E388A">
        <w:rPr>
          <w:rFonts w:ascii="Times New Roman" w:hAnsi="Times New Roman" w:cs="Times New Roman"/>
          <w:sz w:val="24"/>
          <w:szCs w:val="24"/>
          <w:lang w:val="en-US"/>
        </w:rPr>
        <w:t xml:space="preserve">as </w:t>
      </w:r>
      <w:r w:rsidRPr="004E388A">
        <w:rPr>
          <w:rFonts w:ascii="Times New Roman" w:hAnsi="Times New Roman" w:cs="Times New Roman"/>
          <w:sz w:val="24"/>
          <w:szCs w:val="24"/>
          <w:lang w:val="en-US"/>
        </w:rPr>
        <w:t xml:space="preserve">performed by the </w:t>
      </w:r>
      <w:r w:rsidRPr="004E388A">
        <w:rPr>
          <w:rFonts w:ascii="Times New Roman" w:hAnsi="Times New Roman" w:cs="Times New Roman"/>
          <w:i/>
          <w:sz w:val="24"/>
          <w:szCs w:val="24"/>
          <w:lang w:val="en-US"/>
        </w:rPr>
        <w:t>salting-out</w:t>
      </w:r>
      <w:r w:rsidRPr="004E388A">
        <w:rPr>
          <w:rFonts w:ascii="Times New Roman" w:hAnsi="Times New Roman" w:cs="Times New Roman"/>
          <w:sz w:val="24"/>
          <w:szCs w:val="24"/>
          <w:lang w:val="en-US"/>
        </w:rPr>
        <w:t xml:space="preserve"> method </w:t>
      </w:r>
      <w:r w:rsidR="00DB7F2C">
        <w:rPr>
          <w:rFonts w:ascii="Times New Roman" w:hAnsi="Times New Roman" w:cs="Times New Roman"/>
          <w:sz w:val="24"/>
          <w:szCs w:val="24"/>
          <w:lang w:val="en-US"/>
        </w:rPr>
        <w:t xml:space="preserve">(Sambrook, Fritsch and </w:t>
      </w:r>
      <w:proofErr w:type="spellStart"/>
      <w:r w:rsidR="00DB7F2C">
        <w:rPr>
          <w:rFonts w:ascii="Times New Roman" w:hAnsi="Times New Roman" w:cs="Times New Roman"/>
          <w:sz w:val="24"/>
          <w:szCs w:val="24"/>
          <w:lang w:val="en-US"/>
        </w:rPr>
        <w:t>Maniatis</w:t>
      </w:r>
      <w:proofErr w:type="spellEnd"/>
      <w:r w:rsidR="00DB7F2C">
        <w:rPr>
          <w:rFonts w:ascii="Times New Roman" w:hAnsi="Times New Roman" w:cs="Times New Roman"/>
          <w:sz w:val="24"/>
          <w:szCs w:val="24"/>
          <w:lang w:val="en-US"/>
        </w:rPr>
        <w:t>, 1989)</w:t>
      </w:r>
      <w:r w:rsidRPr="004E388A">
        <w:rPr>
          <w:rFonts w:ascii="Times New Roman" w:hAnsi="Times New Roman" w:cs="Times New Roman"/>
          <w:sz w:val="24"/>
          <w:szCs w:val="24"/>
          <w:lang w:val="en-US"/>
        </w:rPr>
        <w:t>.</w:t>
      </w:r>
    </w:p>
    <w:p w:rsidR="00F9048A" w:rsidRDefault="00225FCA" w:rsidP="00BE081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4E388A">
        <w:rPr>
          <w:rFonts w:ascii="Times New Roman" w:hAnsi="Times New Roman" w:cs="Times New Roman"/>
          <w:sz w:val="24"/>
          <w:szCs w:val="24"/>
          <w:lang w:val="en-US"/>
        </w:rPr>
        <w:t>olymerase</w:t>
      </w:r>
      <w:r w:rsidR="003F323B" w:rsidRPr="004E388A">
        <w:rPr>
          <w:rFonts w:ascii="Times New Roman" w:hAnsi="Times New Roman" w:cs="Times New Roman"/>
          <w:sz w:val="24"/>
          <w:szCs w:val="24"/>
          <w:lang w:val="en-US"/>
        </w:rPr>
        <w:t xml:space="preserve"> chain reaction (PCR) was used </w:t>
      </w:r>
      <w:r w:rsidR="00EF5579" w:rsidRPr="004E388A">
        <w:rPr>
          <w:rFonts w:ascii="Times New Roman" w:hAnsi="Times New Roman" w:cs="Times New Roman"/>
          <w:sz w:val="24"/>
          <w:szCs w:val="24"/>
          <w:lang w:val="en-US"/>
        </w:rPr>
        <w:t>for</w:t>
      </w:r>
      <w:r w:rsidR="003F323B" w:rsidRPr="004E388A">
        <w:rPr>
          <w:rFonts w:ascii="Times New Roman" w:hAnsi="Times New Roman" w:cs="Times New Roman"/>
          <w:sz w:val="24"/>
          <w:szCs w:val="24"/>
          <w:lang w:val="en-US"/>
        </w:rPr>
        <w:t xml:space="preserve"> the amplification of a 75 </w:t>
      </w:r>
      <w:proofErr w:type="spellStart"/>
      <w:r w:rsidR="003F323B" w:rsidRPr="004E388A">
        <w:rPr>
          <w:rFonts w:ascii="Times New Roman" w:hAnsi="Times New Roman" w:cs="Times New Roman"/>
          <w:sz w:val="24"/>
          <w:szCs w:val="24"/>
          <w:lang w:val="en-US"/>
        </w:rPr>
        <w:t>bp</w:t>
      </w:r>
      <w:proofErr w:type="spellEnd"/>
      <w:r w:rsidR="003F323B" w:rsidRPr="004E388A">
        <w:rPr>
          <w:rFonts w:ascii="Times New Roman" w:hAnsi="Times New Roman" w:cs="Times New Roman"/>
          <w:sz w:val="24"/>
          <w:szCs w:val="24"/>
          <w:lang w:val="en-US"/>
        </w:rPr>
        <w:t xml:space="preserve"> fragment to the </w:t>
      </w:r>
      <w:r w:rsidR="003F323B" w:rsidRPr="004E388A">
        <w:rPr>
          <w:rFonts w:ascii="Times New Roman" w:hAnsi="Times New Roman" w:cs="Times New Roman"/>
          <w:i/>
          <w:sz w:val="24"/>
          <w:szCs w:val="24"/>
          <w:lang w:val="en-US"/>
        </w:rPr>
        <w:t>GSTM1</w:t>
      </w:r>
      <w:r w:rsidR="003F323B" w:rsidRPr="004E388A">
        <w:rPr>
          <w:rFonts w:ascii="Times New Roman" w:hAnsi="Times New Roman" w:cs="Times New Roman"/>
          <w:sz w:val="24"/>
          <w:szCs w:val="24"/>
          <w:lang w:val="en-US"/>
        </w:rPr>
        <w:t xml:space="preserve"> gene and</w:t>
      </w:r>
      <w:r>
        <w:rPr>
          <w:rFonts w:ascii="Times New Roman" w:hAnsi="Times New Roman" w:cs="Times New Roman"/>
          <w:sz w:val="24"/>
          <w:szCs w:val="24"/>
          <w:lang w:val="en-US"/>
        </w:rPr>
        <w:t xml:space="preserve"> a</w:t>
      </w:r>
      <w:r w:rsidR="003F323B" w:rsidRPr="004E388A">
        <w:rPr>
          <w:rFonts w:ascii="Times New Roman" w:hAnsi="Times New Roman" w:cs="Times New Roman"/>
          <w:sz w:val="24"/>
          <w:szCs w:val="24"/>
          <w:lang w:val="en-US"/>
        </w:rPr>
        <w:t xml:space="preserve"> 70 </w:t>
      </w:r>
      <w:proofErr w:type="spellStart"/>
      <w:r w:rsidR="003F323B" w:rsidRPr="004E388A">
        <w:rPr>
          <w:rFonts w:ascii="Times New Roman" w:hAnsi="Times New Roman" w:cs="Times New Roman"/>
          <w:sz w:val="24"/>
          <w:szCs w:val="24"/>
          <w:lang w:val="en-US"/>
        </w:rPr>
        <w:t>bp</w:t>
      </w:r>
      <w:proofErr w:type="spellEnd"/>
      <w:r>
        <w:rPr>
          <w:rFonts w:ascii="Times New Roman" w:hAnsi="Times New Roman" w:cs="Times New Roman"/>
          <w:sz w:val="24"/>
          <w:szCs w:val="24"/>
          <w:lang w:val="en-US"/>
        </w:rPr>
        <w:t xml:space="preserve"> fragment for</w:t>
      </w:r>
      <w:r w:rsidR="003F323B" w:rsidRPr="004E388A">
        <w:rPr>
          <w:rFonts w:ascii="Times New Roman" w:hAnsi="Times New Roman" w:cs="Times New Roman"/>
          <w:sz w:val="24"/>
          <w:szCs w:val="24"/>
          <w:lang w:val="en-US"/>
        </w:rPr>
        <w:t xml:space="preserve"> the </w:t>
      </w:r>
      <w:r w:rsidR="003F323B" w:rsidRPr="004E388A">
        <w:rPr>
          <w:rFonts w:ascii="Times New Roman" w:hAnsi="Times New Roman" w:cs="Times New Roman"/>
          <w:i/>
          <w:sz w:val="24"/>
          <w:szCs w:val="24"/>
          <w:lang w:val="en-US"/>
        </w:rPr>
        <w:t>GSTT1</w:t>
      </w:r>
      <w:r w:rsidR="003F323B" w:rsidRPr="004E388A">
        <w:rPr>
          <w:rFonts w:ascii="Times New Roman" w:hAnsi="Times New Roman" w:cs="Times New Roman"/>
          <w:sz w:val="24"/>
          <w:szCs w:val="24"/>
          <w:lang w:val="en-US"/>
        </w:rPr>
        <w:t xml:space="preserve"> gene, according to the protocol described by </w:t>
      </w:r>
      <w:proofErr w:type="spellStart"/>
      <w:r w:rsidR="003F323B" w:rsidRPr="004E388A">
        <w:rPr>
          <w:rFonts w:ascii="Times New Roman" w:hAnsi="Times New Roman" w:cs="Times New Roman"/>
          <w:sz w:val="24"/>
          <w:szCs w:val="24"/>
          <w:lang w:val="en-US"/>
        </w:rPr>
        <w:t>Halolu</w:t>
      </w:r>
      <w:proofErr w:type="spellEnd"/>
      <w:r w:rsidR="003F323B" w:rsidRPr="004E388A">
        <w:rPr>
          <w:rFonts w:ascii="Times New Roman" w:hAnsi="Times New Roman" w:cs="Times New Roman"/>
          <w:sz w:val="24"/>
          <w:szCs w:val="24"/>
          <w:lang w:val="en-US"/>
        </w:rPr>
        <w:t>, 2013.</w:t>
      </w:r>
      <w:r w:rsidR="00EF5579" w:rsidRPr="004E388A">
        <w:rPr>
          <w:rFonts w:ascii="Times New Roman" w:hAnsi="Times New Roman" w:cs="Times New Roman"/>
          <w:sz w:val="24"/>
          <w:szCs w:val="24"/>
          <w:lang w:val="en-US"/>
        </w:rPr>
        <w:t xml:space="preserve"> The </w:t>
      </w:r>
      <w:r w:rsidR="00B74487" w:rsidRPr="004E388A">
        <w:rPr>
          <w:rFonts w:ascii="Times New Roman" w:hAnsi="Times New Roman" w:cs="Times New Roman"/>
          <w:sz w:val="24"/>
          <w:szCs w:val="24"/>
          <w:lang w:val="en-US"/>
        </w:rPr>
        <w:t>primers</w:t>
      </w:r>
      <w:r w:rsidR="003D7903" w:rsidRPr="004E388A">
        <w:rPr>
          <w:rFonts w:ascii="Times New Roman" w:hAnsi="Times New Roman" w:cs="Times New Roman"/>
          <w:sz w:val="24"/>
          <w:szCs w:val="24"/>
          <w:lang w:val="en-US"/>
        </w:rPr>
        <w:t xml:space="preserve"> </w:t>
      </w:r>
      <w:r w:rsidR="00EF5579" w:rsidRPr="004E388A">
        <w:rPr>
          <w:rFonts w:ascii="Times New Roman" w:hAnsi="Times New Roman" w:cs="Times New Roman"/>
          <w:sz w:val="24"/>
          <w:szCs w:val="24"/>
          <w:lang w:val="en-US"/>
        </w:rPr>
        <w:t xml:space="preserve">used for the amplification of the </w:t>
      </w:r>
      <w:r w:rsidR="00EF5579" w:rsidRPr="004E388A">
        <w:rPr>
          <w:rFonts w:ascii="Times New Roman" w:hAnsi="Times New Roman" w:cs="Times New Roman"/>
          <w:i/>
          <w:sz w:val="24"/>
          <w:szCs w:val="24"/>
          <w:lang w:val="en-US"/>
        </w:rPr>
        <w:t>GSTM1</w:t>
      </w:r>
      <w:r w:rsidR="00EF5579" w:rsidRPr="004E388A">
        <w:rPr>
          <w:rFonts w:ascii="Times New Roman" w:hAnsi="Times New Roman" w:cs="Times New Roman"/>
          <w:sz w:val="24"/>
          <w:szCs w:val="24"/>
          <w:lang w:val="en-US"/>
        </w:rPr>
        <w:t xml:space="preserve"> fragment were: </w:t>
      </w:r>
      <w:r w:rsidR="001C14C0" w:rsidRPr="004E388A">
        <w:rPr>
          <w:rFonts w:ascii="Times New Roman" w:hAnsi="Times New Roman" w:cs="Times New Roman"/>
          <w:sz w:val="24"/>
          <w:szCs w:val="24"/>
          <w:lang w:val="en-US"/>
        </w:rPr>
        <w:t>Forward 5’ATGGTTTGCAGGAAACAAGG3’ and Reverse 5’CCTCCATAACACGTGAAGCA3’.</w:t>
      </w:r>
      <w:r w:rsidR="00AE50C9" w:rsidRPr="004E388A">
        <w:rPr>
          <w:rFonts w:ascii="Times New Roman" w:hAnsi="Times New Roman" w:cs="Times New Roman"/>
          <w:sz w:val="24"/>
          <w:szCs w:val="24"/>
          <w:lang w:val="en-US"/>
        </w:rPr>
        <w:t xml:space="preserve"> </w:t>
      </w:r>
      <w:r w:rsidR="00B74487" w:rsidRPr="004E388A">
        <w:rPr>
          <w:rFonts w:ascii="Times New Roman" w:hAnsi="Times New Roman" w:cs="Times New Roman"/>
          <w:sz w:val="24"/>
          <w:szCs w:val="24"/>
          <w:lang w:val="en-US"/>
        </w:rPr>
        <w:t>T</w:t>
      </w:r>
      <w:r w:rsidR="001C14C0" w:rsidRPr="004E388A">
        <w:rPr>
          <w:rFonts w:ascii="Times New Roman" w:hAnsi="Times New Roman" w:cs="Times New Roman"/>
          <w:sz w:val="24"/>
          <w:szCs w:val="24"/>
          <w:lang w:val="en-US"/>
        </w:rPr>
        <w:t xml:space="preserve">he amplification of the </w:t>
      </w:r>
      <w:r w:rsidR="001C14C0" w:rsidRPr="004E388A">
        <w:rPr>
          <w:rFonts w:ascii="Times New Roman" w:hAnsi="Times New Roman" w:cs="Times New Roman"/>
          <w:i/>
          <w:sz w:val="24"/>
          <w:szCs w:val="24"/>
          <w:lang w:val="en-US"/>
        </w:rPr>
        <w:t>GSTT1</w:t>
      </w:r>
      <w:r w:rsidR="001C14C0" w:rsidRPr="004E388A">
        <w:rPr>
          <w:rFonts w:ascii="Times New Roman" w:hAnsi="Times New Roman" w:cs="Times New Roman"/>
          <w:sz w:val="24"/>
          <w:szCs w:val="24"/>
          <w:lang w:val="en-US"/>
        </w:rPr>
        <w:t xml:space="preserve"> gene </w:t>
      </w:r>
      <w:r w:rsidR="00B74487" w:rsidRPr="004E388A">
        <w:rPr>
          <w:rFonts w:ascii="Times New Roman" w:hAnsi="Times New Roman" w:cs="Times New Roman"/>
          <w:sz w:val="24"/>
          <w:szCs w:val="24"/>
          <w:lang w:val="en-US"/>
        </w:rPr>
        <w:t>employed</w:t>
      </w:r>
      <w:r w:rsidR="001C14C0" w:rsidRPr="004E388A">
        <w:rPr>
          <w:rFonts w:ascii="Times New Roman" w:hAnsi="Times New Roman" w:cs="Times New Roman"/>
          <w:sz w:val="24"/>
          <w:szCs w:val="24"/>
          <w:lang w:val="en-US"/>
        </w:rPr>
        <w:t>: Forward 5’TTCCTGGGTGAGCCAGTATC3’ and Reverse 5’ACTGCAGGGTCACATCCAA3’</w:t>
      </w:r>
      <w:r w:rsidR="00B74487" w:rsidRPr="004E388A">
        <w:rPr>
          <w:rFonts w:ascii="Times New Roman" w:hAnsi="Times New Roman" w:cs="Times New Roman"/>
          <w:sz w:val="24"/>
          <w:szCs w:val="24"/>
          <w:lang w:val="en-US"/>
        </w:rPr>
        <w:t xml:space="preserve"> primers</w:t>
      </w:r>
      <w:r w:rsidR="001C14C0" w:rsidRPr="004E388A">
        <w:rPr>
          <w:rFonts w:ascii="Times New Roman" w:hAnsi="Times New Roman" w:cs="Times New Roman"/>
          <w:sz w:val="24"/>
          <w:szCs w:val="24"/>
          <w:lang w:val="en-US"/>
        </w:rPr>
        <w:t xml:space="preserve">. All the reactions </w:t>
      </w:r>
      <w:r w:rsidR="00FC4DF2" w:rsidRPr="004E388A">
        <w:rPr>
          <w:rFonts w:ascii="Times New Roman" w:hAnsi="Times New Roman" w:cs="Times New Roman"/>
          <w:sz w:val="24"/>
          <w:szCs w:val="24"/>
          <w:lang w:val="en-US"/>
        </w:rPr>
        <w:t>included</w:t>
      </w:r>
      <w:r w:rsidR="001C14C0" w:rsidRPr="004E388A">
        <w:rPr>
          <w:rFonts w:ascii="Times New Roman" w:hAnsi="Times New Roman" w:cs="Times New Roman"/>
          <w:sz w:val="24"/>
          <w:szCs w:val="24"/>
          <w:lang w:val="en-US"/>
        </w:rPr>
        <w:t xml:space="preserve"> positive and negative control</w:t>
      </w:r>
      <w:r w:rsidR="00AE50C9" w:rsidRPr="004E388A">
        <w:rPr>
          <w:rFonts w:ascii="Times New Roman" w:hAnsi="Times New Roman" w:cs="Times New Roman"/>
          <w:sz w:val="24"/>
          <w:szCs w:val="24"/>
          <w:lang w:val="en-US"/>
        </w:rPr>
        <w:t>s</w:t>
      </w:r>
      <w:r w:rsidR="001C14C0" w:rsidRPr="004E388A">
        <w:rPr>
          <w:rFonts w:ascii="Times New Roman" w:hAnsi="Times New Roman" w:cs="Times New Roman"/>
          <w:sz w:val="24"/>
          <w:szCs w:val="24"/>
          <w:lang w:val="en-US"/>
        </w:rPr>
        <w:t xml:space="preserve"> </w:t>
      </w:r>
      <w:r w:rsidR="00576D75">
        <w:rPr>
          <w:rFonts w:ascii="Times New Roman" w:hAnsi="Times New Roman" w:cs="Times New Roman"/>
          <w:sz w:val="24"/>
          <w:szCs w:val="24"/>
          <w:lang w:val="en-US"/>
        </w:rPr>
        <w:t>for</w:t>
      </w:r>
      <w:r w:rsidR="001C14C0" w:rsidRPr="004E388A">
        <w:rPr>
          <w:rFonts w:ascii="Times New Roman" w:hAnsi="Times New Roman" w:cs="Times New Roman"/>
          <w:sz w:val="24"/>
          <w:szCs w:val="24"/>
          <w:lang w:val="en-US"/>
        </w:rPr>
        <w:t xml:space="preserve"> the verification of the amplification</w:t>
      </w:r>
      <w:r w:rsidR="00F9048A">
        <w:rPr>
          <w:rFonts w:ascii="Times New Roman" w:hAnsi="Times New Roman" w:cs="Times New Roman"/>
          <w:sz w:val="24"/>
          <w:szCs w:val="24"/>
          <w:lang w:val="en-US"/>
        </w:rPr>
        <w:t xml:space="preserve"> efficiency</w:t>
      </w:r>
      <w:r w:rsidR="001C14C0" w:rsidRPr="004E388A">
        <w:rPr>
          <w:rFonts w:ascii="Times New Roman" w:hAnsi="Times New Roman" w:cs="Times New Roman"/>
          <w:sz w:val="24"/>
          <w:szCs w:val="24"/>
          <w:lang w:val="en-US"/>
        </w:rPr>
        <w:t xml:space="preserve">. The amplification products were analyzed in </w:t>
      </w:r>
      <w:r w:rsidR="00F9048A">
        <w:rPr>
          <w:rFonts w:ascii="Times New Roman" w:hAnsi="Times New Roman" w:cs="Times New Roman"/>
          <w:sz w:val="24"/>
          <w:szCs w:val="24"/>
          <w:lang w:val="en-US"/>
        </w:rPr>
        <w:t xml:space="preserve">8% </w:t>
      </w:r>
      <w:r w:rsidR="001C14C0" w:rsidRPr="004E388A">
        <w:rPr>
          <w:rFonts w:ascii="Times New Roman" w:hAnsi="Times New Roman" w:cs="Times New Roman"/>
          <w:sz w:val="24"/>
          <w:szCs w:val="24"/>
          <w:lang w:val="en-US"/>
        </w:rPr>
        <w:t xml:space="preserve">polyacrylamide gel and </w:t>
      </w:r>
      <w:r w:rsidR="000B227F" w:rsidRPr="004E388A">
        <w:rPr>
          <w:rFonts w:ascii="Times New Roman" w:hAnsi="Times New Roman" w:cs="Times New Roman"/>
          <w:sz w:val="24"/>
          <w:szCs w:val="24"/>
          <w:lang w:val="en-US"/>
        </w:rPr>
        <w:t xml:space="preserve">revealed by staining with silver nitrate. </w:t>
      </w:r>
      <w:r w:rsidR="00F9048A">
        <w:rPr>
          <w:rFonts w:ascii="Times New Roman" w:hAnsi="Times New Roman" w:cs="Times New Roman"/>
          <w:sz w:val="24"/>
          <w:szCs w:val="24"/>
          <w:lang w:val="en-US"/>
        </w:rPr>
        <w:t xml:space="preserve"> </w:t>
      </w:r>
    </w:p>
    <w:p w:rsidR="00F9048A" w:rsidRPr="004E388A" w:rsidRDefault="00F9048A" w:rsidP="00BE081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Clinical and pathological da</w:t>
      </w:r>
      <w:r w:rsidR="00225FCA">
        <w:rPr>
          <w:rFonts w:ascii="Times New Roman" w:hAnsi="Times New Roman" w:cs="Times New Roman"/>
          <w:sz w:val="24"/>
          <w:szCs w:val="24"/>
          <w:lang w:val="en-US"/>
        </w:rPr>
        <w:t>ta for both groups were compar</w:t>
      </w:r>
      <w:r>
        <w:rPr>
          <w:rFonts w:ascii="Times New Roman" w:hAnsi="Times New Roman" w:cs="Times New Roman"/>
          <w:sz w:val="24"/>
          <w:szCs w:val="24"/>
          <w:lang w:val="en-US"/>
        </w:rPr>
        <w:t xml:space="preserve">ed in relation to the genetic polymorphisms. </w:t>
      </w:r>
      <w:r w:rsidRPr="004E388A">
        <w:rPr>
          <w:rFonts w:ascii="Times New Roman" w:hAnsi="Times New Roman" w:cs="Times New Roman"/>
          <w:sz w:val="24"/>
          <w:szCs w:val="24"/>
          <w:lang w:val="en-US"/>
        </w:rPr>
        <w:t>Chi-squared test or Fisher’s exact test</w:t>
      </w:r>
      <w:r>
        <w:rPr>
          <w:rFonts w:ascii="Times New Roman" w:hAnsi="Times New Roman" w:cs="Times New Roman"/>
          <w:sz w:val="24"/>
          <w:szCs w:val="24"/>
          <w:lang w:val="en-US"/>
        </w:rPr>
        <w:t xml:space="preserve"> were used</w:t>
      </w:r>
      <w:r w:rsidRPr="004E388A">
        <w:rPr>
          <w:rFonts w:ascii="Times New Roman" w:hAnsi="Times New Roman" w:cs="Times New Roman"/>
          <w:sz w:val="24"/>
          <w:szCs w:val="24"/>
          <w:lang w:val="en-US"/>
        </w:rPr>
        <w:t xml:space="preserve">, with a significance level in 5% (p &lt; 0.05), using the </w:t>
      </w:r>
      <w:proofErr w:type="spellStart"/>
      <w:r w:rsidRPr="004E388A">
        <w:rPr>
          <w:rFonts w:ascii="Times New Roman" w:hAnsi="Times New Roman" w:cs="Times New Roman"/>
          <w:sz w:val="24"/>
          <w:szCs w:val="24"/>
          <w:lang w:val="en-US"/>
        </w:rPr>
        <w:t>GraphPad</w:t>
      </w:r>
      <w:proofErr w:type="spellEnd"/>
      <w:r w:rsidRPr="004E388A">
        <w:rPr>
          <w:rFonts w:ascii="Times New Roman" w:hAnsi="Times New Roman" w:cs="Times New Roman"/>
          <w:sz w:val="24"/>
          <w:szCs w:val="24"/>
          <w:lang w:val="en-US"/>
        </w:rPr>
        <w:t xml:space="preserve"> 4 Prisma software. </w:t>
      </w:r>
      <w:r>
        <w:rPr>
          <w:rFonts w:ascii="Times New Roman" w:hAnsi="Times New Roman" w:cs="Times New Roman"/>
          <w:sz w:val="24"/>
          <w:szCs w:val="24"/>
          <w:lang w:val="en-US"/>
        </w:rPr>
        <w:t>S</w:t>
      </w:r>
      <w:r w:rsidRPr="004E388A">
        <w:rPr>
          <w:rFonts w:ascii="Times New Roman" w:hAnsi="Times New Roman" w:cs="Times New Roman"/>
          <w:sz w:val="24"/>
          <w:szCs w:val="24"/>
          <w:lang w:val="en-US"/>
        </w:rPr>
        <w:t>urvival analysis used the Kaplan Meier and Log-rank method.</w:t>
      </w:r>
    </w:p>
    <w:p w:rsidR="00F9048A" w:rsidRDefault="00F9048A" w:rsidP="00BE081F">
      <w:pPr>
        <w:spacing w:after="0" w:line="240" w:lineRule="auto"/>
        <w:rPr>
          <w:rFonts w:ascii="Times New Roman" w:hAnsi="Times New Roman" w:cs="Times New Roman"/>
          <w:sz w:val="24"/>
          <w:szCs w:val="24"/>
          <w:lang w:val="en-US"/>
        </w:rPr>
      </w:pPr>
    </w:p>
    <w:p w:rsidR="000A5072" w:rsidRPr="00255341" w:rsidRDefault="003B36A2" w:rsidP="00BE081F">
      <w:pPr>
        <w:spacing w:after="0" w:line="240" w:lineRule="auto"/>
        <w:rPr>
          <w:rFonts w:ascii="Times New Roman" w:hAnsi="Times New Roman" w:cs="Times New Roman"/>
          <w:b/>
          <w:sz w:val="24"/>
          <w:szCs w:val="24"/>
          <w:lang w:val="en-US"/>
        </w:rPr>
      </w:pPr>
      <w:r w:rsidRPr="00255341">
        <w:rPr>
          <w:rFonts w:ascii="Times New Roman" w:hAnsi="Times New Roman" w:cs="Times New Roman"/>
          <w:b/>
          <w:sz w:val="24"/>
          <w:szCs w:val="24"/>
          <w:lang w:val="en-US"/>
        </w:rPr>
        <w:t>Results</w:t>
      </w:r>
    </w:p>
    <w:p w:rsidR="006F63D5" w:rsidRDefault="000A5072" w:rsidP="00BE081F">
      <w:pPr>
        <w:spacing w:after="0" w:line="240" w:lineRule="auto"/>
        <w:rPr>
          <w:rFonts w:ascii="Times New Roman" w:hAnsi="Times New Roman" w:cs="Times New Roman"/>
          <w:sz w:val="24"/>
          <w:szCs w:val="24"/>
          <w:lang w:val="en-US"/>
        </w:rPr>
      </w:pPr>
      <w:r w:rsidRPr="00255341">
        <w:rPr>
          <w:rFonts w:ascii="Times New Roman" w:hAnsi="Times New Roman" w:cs="Times New Roman"/>
          <w:b/>
          <w:sz w:val="24"/>
          <w:szCs w:val="24"/>
          <w:lang w:val="en-US"/>
        </w:rPr>
        <w:tab/>
      </w:r>
      <w:r w:rsidRPr="00255341">
        <w:rPr>
          <w:rFonts w:ascii="Times New Roman" w:hAnsi="Times New Roman" w:cs="Times New Roman"/>
          <w:sz w:val="24"/>
          <w:szCs w:val="24"/>
          <w:lang w:val="en-US"/>
        </w:rPr>
        <w:t xml:space="preserve">The case group </w:t>
      </w:r>
      <w:r w:rsidR="00595BF7" w:rsidRPr="00255341">
        <w:rPr>
          <w:rFonts w:ascii="Times New Roman" w:hAnsi="Times New Roman" w:cs="Times New Roman"/>
          <w:sz w:val="24"/>
          <w:szCs w:val="24"/>
          <w:lang w:val="en-US"/>
        </w:rPr>
        <w:t>included</w:t>
      </w:r>
      <w:r w:rsidRPr="00255341">
        <w:rPr>
          <w:rFonts w:ascii="Times New Roman" w:hAnsi="Times New Roman" w:cs="Times New Roman"/>
          <w:sz w:val="24"/>
          <w:szCs w:val="24"/>
          <w:lang w:val="en-US"/>
        </w:rPr>
        <w:t xml:space="preserve"> 135 women with cervical cancer with</w:t>
      </w:r>
      <w:r w:rsidR="00595BF7" w:rsidRPr="00255341">
        <w:rPr>
          <w:rFonts w:ascii="Times New Roman" w:hAnsi="Times New Roman" w:cs="Times New Roman"/>
          <w:sz w:val="24"/>
          <w:szCs w:val="24"/>
          <w:lang w:val="en-US"/>
        </w:rPr>
        <w:t xml:space="preserve"> confirmed</w:t>
      </w:r>
      <w:r w:rsidR="00AE50C9" w:rsidRPr="00255341">
        <w:rPr>
          <w:rFonts w:ascii="Times New Roman" w:hAnsi="Times New Roman" w:cs="Times New Roman"/>
          <w:sz w:val="24"/>
          <w:szCs w:val="24"/>
          <w:lang w:val="en-US"/>
        </w:rPr>
        <w:t xml:space="preserve"> </w:t>
      </w:r>
      <w:r w:rsidRPr="00255341">
        <w:rPr>
          <w:rFonts w:ascii="Times New Roman" w:hAnsi="Times New Roman" w:cs="Times New Roman"/>
          <w:sz w:val="24"/>
          <w:szCs w:val="24"/>
          <w:lang w:val="en-US"/>
        </w:rPr>
        <w:t>histopathologic</w:t>
      </w:r>
      <w:r w:rsidR="00595BF7" w:rsidRPr="00255341">
        <w:rPr>
          <w:rFonts w:ascii="Times New Roman" w:hAnsi="Times New Roman" w:cs="Times New Roman"/>
          <w:sz w:val="24"/>
          <w:szCs w:val="24"/>
          <w:lang w:val="en-US"/>
        </w:rPr>
        <w:t>al diagnostic</w:t>
      </w:r>
      <w:r w:rsidRPr="00255341">
        <w:rPr>
          <w:rFonts w:ascii="Times New Roman" w:hAnsi="Times New Roman" w:cs="Times New Roman"/>
          <w:sz w:val="24"/>
          <w:szCs w:val="24"/>
          <w:lang w:val="en-US"/>
        </w:rPr>
        <w:t>. The age of the group varied from 26 to 85 years and the</w:t>
      </w:r>
      <w:r w:rsidR="00514CC3" w:rsidRPr="00255341">
        <w:rPr>
          <w:rFonts w:ascii="Times New Roman" w:hAnsi="Times New Roman" w:cs="Times New Roman"/>
          <w:sz w:val="24"/>
          <w:szCs w:val="24"/>
          <w:lang w:val="en-US"/>
        </w:rPr>
        <w:t xml:space="preserve"> average age was 49.</w:t>
      </w:r>
      <w:r w:rsidRPr="00255341">
        <w:rPr>
          <w:rFonts w:ascii="Times New Roman" w:hAnsi="Times New Roman" w:cs="Times New Roman"/>
          <w:sz w:val="24"/>
          <w:szCs w:val="24"/>
          <w:lang w:val="en-US"/>
        </w:rPr>
        <w:t xml:space="preserve">6 years </w:t>
      </w:r>
      <w:r w:rsidR="00514CC3" w:rsidRPr="00255341">
        <w:rPr>
          <w:rFonts w:ascii="Times New Roman" w:hAnsi="Times New Roman" w:cs="Times New Roman"/>
          <w:sz w:val="24"/>
          <w:szCs w:val="24"/>
          <w:lang w:val="en-US"/>
        </w:rPr>
        <w:t>(±14.</w:t>
      </w:r>
      <w:r w:rsidRPr="00255341">
        <w:rPr>
          <w:rFonts w:ascii="Times New Roman" w:hAnsi="Times New Roman" w:cs="Times New Roman"/>
          <w:sz w:val="24"/>
          <w:szCs w:val="24"/>
          <w:lang w:val="en-US"/>
        </w:rPr>
        <w:t xml:space="preserve">3). </w:t>
      </w:r>
      <w:r w:rsidR="00595BF7" w:rsidRPr="00255341">
        <w:rPr>
          <w:rFonts w:ascii="Times New Roman" w:hAnsi="Times New Roman" w:cs="Times New Roman"/>
          <w:sz w:val="24"/>
          <w:szCs w:val="24"/>
          <w:lang w:val="en-US"/>
        </w:rPr>
        <w:t>Cigarette smoking</w:t>
      </w:r>
      <w:r w:rsidR="00AE50C9" w:rsidRPr="00255341">
        <w:rPr>
          <w:rFonts w:ascii="Times New Roman" w:hAnsi="Times New Roman" w:cs="Times New Roman"/>
          <w:sz w:val="24"/>
          <w:szCs w:val="24"/>
          <w:lang w:val="en-US"/>
        </w:rPr>
        <w:t xml:space="preserve"> </w:t>
      </w:r>
      <w:r w:rsidR="00514CC3" w:rsidRPr="00255341">
        <w:rPr>
          <w:rFonts w:ascii="Times New Roman" w:hAnsi="Times New Roman" w:cs="Times New Roman"/>
          <w:sz w:val="24"/>
          <w:szCs w:val="24"/>
          <w:lang w:val="en-US"/>
        </w:rPr>
        <w:t xml:space="preserve">was </w:t>
      </w:r>
      <w:r w:rsidR="00595BF7" w:rsidRPr="00255341">
        <w:rPr>
          <w:rFonts w:ascii="Times New Roman" w:hAnsi="Times New Roman" w:cs="Times New Roman"/>
          <w:sz w:val="24"/>
          <w:szCs w:val="24"/>
          <w:lang w:val="en-US"/>
        </w:rPr>
        <w:t>described</w:t>
      </w:r>
      <w:r w:rsidR="00620309" w:rsidRPr="00255341">
        <w:rPr>
          <w:rFonts w:ascii="Times New Roman" w:hAnsi="Times New Roman" w:cs="Times New Roman"/>
          <w:sz w:val="24"/>
          <w:szCs w:val="24"/>
          <w:lang w:val="en-US"/>
        </w:rPr>
        <w:t xml:space="preserve"> </w:t>
      </w:r>
      <w:r w:rsidR="007D3092">
        <w:rPr>
          <w:rFonts w:ascii="Times New Roman" w:hAnsi="Times New Roman" w:cs="Times New Roman"/>
          <w:sz w:val="24"/>
          <w:szCs w:val="24"/>
          <w:lang w:val="en-US"/>
        </w:rPr>
        <w:t>by</w:t>
      </w:r>
      <w:r w:rsidR="00514CC3" w:rsidRPr="00255341">
        <w:rPr>
          <w:rFonts w:ascii="Times New Roman" w:hAnsi="Times New Roman" w:cs="Times New Roman"/>
          <w:sz w:val="24"/>
          <w:szCs w:val="24"/>
          <w:lang w:val="en-US"/>
        </w:rPr>
        <w:t xml:space="preserve"> 44.</w:t>
      </w:r>
      <w:r w:rsidR="00071905" w:rsidRPr="00255341">
        <w:rPr>
          <w:rFonts w:ascii="Times New Roman" w:hAnsi="Times New Roman" w:cs="Times New Roman"/>
          <w:sz w:val="24"/>
          <w:szCs w:val="24"/>
          <w:lang w:val="en-US"/>
        </w:rPr>
        <w:t>4% of the women and alcohol consumption by 9</w:t>
      </w:r>
      <w:r w:rsidR="00514CC3" w:rsidRPr="00255341">
        <w:rPr>
          <w:rFonts w:ascii="Times New Roman" w:hAnsi="Times New Roman" w:cs="Times New Roman"/>
          <w:sz w:val="24"/>
          <w:szCs w:val="24"/>
          <w:lang w:val="en-US"/>
        </w:rPr>
        <w:t>.</w:t>
      </w:r>
      <w:r w:rsidR="00071905" w:rsidRPr="00255341">
        <w:rPr>
          <w:rFonts w:ascii="Times New Roman" w:hAnsi="Times New Roman" w:cs="Times New Roman"/>
          <w:sz w:val="24"/>
          <w:szCs w:val="24"/>
          <w:lang w:val="en-US"/>
        </w:rPr>
        <w:t xml:space="preserve">6% of them. </w:t>
      </w:r>
      <w:proofErr w:type="gramStart"/>
      <w:r w:rsidR="00071905" w:rsidRPr="00255341">
        <w:rPr>
          <w:rFonts w:ascii="Times New Roman" w:hAnsi="Times New Roman" w:cs="Times New Roman"/>
          <w:sz w:val="24"/>
          <w:szCs w:val="24"/>
          <w:lang w:val="en-US"/>
        </w:rPr>
        <w:t>The majority of</w:t>
      </w:r>
      <w:proofErr w:type="gramEnd"/>
      <w:r w:rsidR="00071905" w:rsidRPr="00255341">
        <w:rPr>
          <w:rFonts w:ascii="Times New Roman" w:hAnsi="Times New Roman" w:cs="Times New Roman"/>
          <w:sz w:val="24"/>
          <w:szCs w:val="24"/>
          <w:lang w:val="en-US"/>
        </w:rPr>
        <w:t xml:space="preserve"> the</w:t>
      </w:r>
      <w:r w:rsidR="00D01C53">
        <w:rPr>
          <w:rFonts w:ascii="Times New Roman" w:hAnsi="Times New Roman" w:cs="Times New Roman"/>
          <w:sz w:val="24"/>
          <w:szCs w:val="24"/>
          <w:lang w:val="en-US"/>
        </w:rPr>
        <w:t xml:space="preserve"> women with cervical cancer </w:t>
      </w:r>
      <w:r w:rsidR="00A10DCA">
        <w:rPr>
          <w:rFonts w:ascii="Times New Roman" w:hAnsi="Times New Roman" w:cs="Times New Roman"/>
          <w:sz w:val="24"/>
          <w:szCs w:val="24"/>
          <w:lang w:val="en-US"/>
        </w:rPr>
        <w:t>were</w:t>
      </w:r>
      <w:r w:rsidR="00071905" w:rsidRPr="00255341">
        <w:rPr>
          <w:rFonts w:ascii="Times New Roman" w:hAnsi="Times New Roman" w:cs="Times New Roman"/>
          <w:sz w:val="24"/>
          <w:szCs w:val="24"/>
          <w:lang w:val="en-US"/>
        </w:rPr>
        <w:t xml:space="preserve"> submitted to some type of surgery during treatment, </w:t>
      </w:r>
      <w:r w:rsidR="007D3092">
        <w:rPr>
          <w:rFonts w:ascii="Times New Roman" w:hAnsi="Times New Roman" w:cs="Times New Roman"/>
          <w:sz w:val="24"/>
          <w:szCs w:val="24"/>
          <w:lang w:val="en-US"/>
        </w:rPr>
        <w:t>including</w:t>
      </w:r>
      <w:r w:rsidR="00071905" w:rsidRPr="00255341">
        <w:rPr>
          <w:rFonts w:ascii="Times New Roman" w:hAnsi="Times New Roman" w:cs="Times New Roman"/>
          <w:sz w:val="24"/>
          <w:szCs w:val="24"/>
          <w:lang w:val="en-US"/>
        </w:rPr>
        <w:t xml:space="preserve"> radical hysterectomy</w:t>
      </w:r>
      <w:r w:rsidR="007D3092">
        <w:rPr>
          <w:rFonts w:ascii="Times New Roman" w:hAnsi="Times New Roman" w:cs="Times New Roman"/>
          <w:sz w:val="24"/>
          <w:szCs w:val="24"/>
          <w:lang w:val="en-US"/>
        </w:rPr>
        <w:t xml:space="preserve"> as</w:t>
      </w:r>
      <w:r w:rsidR="00A407E1" w:rsidRPr="00255341">
        <w:rPr>
          <w:rFonts w:ascii="Times New Roman" w:hAnsi="Times New Roman" w:cs="Times New Roman"/>
          <w:sz w:val="24"/>
          <w:szCs w:val="24"/>
          <w:lang w:val="en-US"/>
        </w:rPr>
        <w:t xml:space="preserve"> </w:t>
      </w:r>
      <w:r w:rsidR="005B1674" w:rsidRPr="00255341">
        <w:rPr>
          <w:rFonts w:ascii="Times New Roman" w:hAnsi="Times New Roman" w:cs="Times New Roman"/>
          <w:sz w:val="24"/>
          <w:szCs w:val="24"/>
          <w:lang w:val="en-US"/>
        </w:rPr>
        <w:t>the most frequent procedure (31.</w:t>
      </w:r>
      <w:r w:rsidR="00071905" w:rsidRPr="00255341">
        <w:rPr>
          <w:rFonts w:ascii="Times New Roman" w:hAnsi="Times New Roman" w:cs="Times New Roman"/>
          <w:sz w:val="24"/>
          <w:szCs w:val="24"/>
          <w:lang w:val="en-US"/>
        </w:rPr>
        <w:t xml:space="preserve">1%). As for </w:t>
      </w:r>
      <w:r w:rsidR="00AE50C9" w:rsidRPr="00255341">
        <w:rPr>
          <w:rFonts w:ascii="Times New Roman" w:hAnsi="Times New Roman" w:cs="Times New Roman"/>
          <w:sz w:val="24"/>
          <w:szCs w:val="24"/>
          <w:lang w:val="en-US"/>
        </w:rPr>
        <w:t xml:space="preserve">the </w:t>
      </w:r>
      <w:r w:rsidR="00071905" w:rsidRPr="00255341">
        <w:rPr>
          <w:rFonts w:ascii="Times New Roman" w:hAnsi="Times New Roman" w:cs="Times New Roman"/>
          <w:sz w:val="24"/>
          <w:szCs w:val="24"/>
          <w:lang w:val="en-US"/>
        </w:rPr>
        <w:t>radiothera</w:t>
      </w:r>
      <w:r w:rsidR="007D3092">
        <w:rPr>
          <w:rFonts w:ascii="Times New Roman" w:hAnsi="Times New Roman" w:cs="Times New Roman"/>
          <w:sz w:val="24"/>
          <w:szCs w:val="24"/>
          <w:lang w:val="en-US"/>
        </w:rPr>
        <w:t>py</w:t>
      </w:r>
      <w:r w:rsidR="00071905" w:rsidRPr="00255341">
        <w:rPr>
          <w:rFonts w:ascii="Times New Roman" w:hAnsi="Times New Roman" w:cs="Times New Roman"/>
          <w:sz w:val="24"/>
          <w:szCs w:val="24"/>
          <w:lang w:val="en-US"/>
        </w:rPr>
        <w:t>, the combination of</w:t>
      </w:r>
      <w:r w:rsidR="00595BF7" w:rsidRPr="00255341">
        <w:rPr>
          <w:rFonts w:ascii="Times New Roman" w:hAnsi="Times New Roman" w:cs="Times New Roman"/>
          <w:sz w:val="24"/>
          <w:szCs w:val="24"/>
          <w:lang w:val="en-US"/>
        </w:rPr>
        <w:t xml:space="preserve"> external</w:t>
      </w:r>
      <w:r w:rsidR="00071905" w:rsidRPr="00255341">
        <w:rPr>
          <w:rFonts w:ascii="Times New Roman" w:hAnsi="Times New Roman" w:cs="Times New Roman"/>
          <w:sz w:val="24"/>
          <w:szCs w:val="24"/>
          <w:lang w:val="en-US"/>
        </w:rPr>
        <w:t xml:space="preserve"> radiation + brachytherapy</w:t>
      </w:r>
      <w:r w:rsidR="005B1674" w:rsidRPr="00255341">
        <w:rPr>
          <w:rFonts w:ascii="Times New Roman" w:hAnsi="Times New Roman" w:cs="Times New Roman"/>
          <w:sz w:val="24"/>
          <w:szCs w:val="24"/>
          <w:lang w:val="en-US"/>
        </w:rPr>
        <w:t xml:space="preserve"> was applied to 40.</w:t>
      </w:r>
      <w:r w:rsidR="00071905" w:rsidRPr="00255341">
        <w:rPr>
          <w:rFonts w:ascii="Times New Roman" w:hAnsi="Times New Roman" w:cs="Times New Roman"/>
          <w:sz w:val="24"/>
          <w:szCs w:val="24"/>
          <w:lang w:val="en-US"/>
        </w:rPr>
        <w:t xml:space="preserve">0% of the </w:t>
      </w:r>
      <w:r w:rsidR="00595BF7" w:rsidRPr="00255341">
        <w:rPr>
          <w:rFonts w:ascii="Times New Roman" w:hAnsi="Times New Roman" w:cs="Times New Roman"/>
          <w:sz w:val="24"/>
          <w:szCs w:val="24"/>
          <w:lang w:val="en-US"/>
        </w:rPr>
        <w:t>women</w:t>
      </w:r>
      <w:r w:rsidR="00071905" w:rsidRPr="00255341">
        <w:rPr>
          <w:rFonts w:ascii="Times New Roman" w:hAnsi="Times New Roman" w:cs="Times New Roman"/>
          <w:sz w:val="24"/>
          <w:szCs w:val="24"/>
          <w:lang w:val="en-US"/>
        </w:rPr>
        <w:t>.</w:t>
      </w:r>
      <w:r w:rsidR="008D0161" w:rsidRPr="00255341">
        <w:rPr>
          <w:rFonts w:ascii="Times New Roman" w:hAnsi="Times New Roman" w:cs="Times New Roman"/>
          <w:sz w:val="24"/>
          <w:szCs w:val="24"/>
          <w:lang w:val="en-US"/>
        </w:rPr>
        <w:t xml:space="preserve"> </w:t>
      </w:r>
      <w:r w:rsidR="00032541">
        <w:rPr>
          <w:rFonts w:ascii="Times New Roman" w:hAnsi="Times New Roman" w:cs="Times New Roman"/>
          <w:sz w:val="24"/>
          <w:szCs w:val="24"/>
          <w:lang w:val="en-US"/>
        </w:rPr>
        <w:t>Concerning</w:t>
      </w:r>
      <w:r w:rsidR="006F63D5" w:rsidRPr="00255341">
        <w:rPr>
          <w:rFonts w:ascii="Times New Roman" w:hAnsi="Times New Roman" w:cs="Times New Roman"/>
          <w:sz w:val="24"/>
          <w:szCs w:val="24"/>
          <w:lang w:val="en-US"/>
        </w:rPr>
        <w:t xml:space="preserve"> histologic type,</w:t>
      </w:r>
      <w:r w:rsidR="00620309" w:rsidRPr="00255341">
        <w:rPr>
          <w:rFonts w:ascii="Times New Roman" w:hAnsi="Times New Roman" w:cs="Times New Roman"/>
          <w:sz w:val="24"/>
          <w:szCs w:val="24"/>
          <w:lang w:val="en-US"/>
        </w:rPr>
        <w:t xml:space="preserve"> </w:t>
      </w:r>
      <w:r w:rsidR="006F63D5" w:rsidRPr="00255341">
        <w:rPr>
          <w:rFonts w:ascii="Times New Roman" w:hAnsi="Times New Roman" w:cs="Times New Roman"/>
          <w:sz w:val="24"/>
          <w:szCs w:val="24"/>
          <w:lang w:val="en-US"/>
        </w:rPr>
        <w:t xml:space="preserve">squamous cell carcinoma represented </w:t>
      </w:r>
      <w:r w:rsidR="00E0776B" w:rsidRPr="00255341">
        <w:rPr>
          <w:rFonts w:ascii="Times New Roman" w:hAnsi="Times New Roman" w:cs="Times New Roman"/>
          <w:sz w:val="24"/>
          <w:szCs w:val="24"/>
          <w:lang w:val="en-US"/>
        </w:rPr>
        <w:t>most of</w:t>
      </w:r>
      <w:r w:rsidR="00B76C89">
        <w:rPr>
          <w:rFonts w:ascii="Times New Roman" w:hAnsi="Times New Roman" w:cs="Times New Roman"/>
          <w:sz w:val="24"/>
          <w:szCs w:val="24"/>
          <w:lang w:val="en-US"/>
        </w:rPr>
        <w:t xml:space="preserve"> the</w:t>
      </w:r>
      <w:r w:rsidR="005B1674" w:rsidRPr="00255341">
        <w:rPr>
          <w:rFonts w:ascii="Times New Roman" w:hAnsi="Times New Roman" w:cs="Times New Roman"/>
          <w:sz w:val="24"/>
          <w:szCs w:val="24"/>
          <w:lang w:val="en-US"/>
        </w:rPr>
        <w:t xml:space="preserve"> cases (74.</w:t>
      </w:r>
      <w:r w:rsidR="006F63D5" w:rsidRPr="00255341">
        <w:rPr>
          <w:rFonts w:ascii="Times New Roman" w:hAnsi="Times New Roman" w:cs="Times New Roman"/>
          <w:sz w:val="24"/>
          <w:szCs w:val="24"/>
          <w:lang w:val="en-US"/>
        </w:rPr>
        <w:t>1%), followed by adeno</w:t>
      </w:r>
      <w:r w:rsidR="00595BF7" w:rsidRPr="00255341">
        <w:rPr>
          <w:rFonts w:ascii="Times New Roman" w:hAnsi="Times New Roman" w:cs="Times New Roman"/>
          <w:sz w:val="24"/>
          <w:szCs w:val="24"/>
          <w:lang w:val="en-US"/>
        </w:rPr>
        <w:t>carcinoma</w:t>
      </w:r>
      <w:r w:rsidR="005B1674" w:rsidRPr="00255341">
        <w:rPr>
          <w:rFonts w:ascii="Times New Roman" w:hAnsi="Times New Roman" w:cs="Times New Roman"/>
          <w:sz w:val="24"/>
          <w:szCs w:val="24"/>
          <w:lang w:val="en-US"/>
        </w:rPr>
        <w:t xml:space="preserve"> (17.</w:t>
      </w:r>
      <w:r w:rsidR="006F63D5" w:rsidRPr="00255341">
        <w:rPr>
          <w:rFonts w:ascii="Times New Roman" w:hAnsi="Times New Roman" w:cs="Times New Roman"/>
          <w:sz w:val="24"/>
          <w:szCs w:val="24"/>
          <w:lang w:val="en-US"/>
        </w:rPr>
        <w:t xml:space="preserve">0%). </w:t>
      </w:r>
      <w:r w:rsidR="00595BF7" w:rsidRPr="00255341">
        <w:rPr>
          <w:rFonts w:ascii="Times New Roman" w:hAnsi="Times New Roman" w:cs="Times New Roman"/>
          <w:sz w:val="24"/>
          <w:szCs w:val="24"/>
          <w:lang w:val="en-US"/>
        </w:rPr>
        <w:t>Concerning</w:t>
      </w:r>
      <w:r w:rsidR="00AE50C9" w:rsidRPr="00255341">
        <w:rPr>
          <w:rFonts w:ascii="Times New Roman" w:hAnsi="Times New Roman" w:cs="Times New Roman"/>
          <w:sz w:val="24"/>
          <w:szCs w:val="24"/>
          <w:lang w:val="en-US"/>
        </w:rPr>
        <w:t xml:space="preserve"> </w:t>
      </w:r>
      <w:r w:rsidR="006F63D5" w:rsidRPr="00255341">
        <w:rPr>
          <w:rFonts w:ascii="Times New Roman" w:hAnsi="Times New Roman" w:cs="Times New Roman"/>
          <w:sz w:val="24"/>
          <w:szCs w:val="24"/>
          <w:lang w:val="en-US"/>
        </w:rPr>
        <w:t>chemothera</w:t>
      </w:r>
      <w:r w:rsidR="001D3F3A" w:rsidRPr="00255341">
        <w:rPr>
          <w:rFonts w:ascii="Times New Roman" w:hAnsi="Times New Roman" w:cs="Times New Roman"/>
          <w:sz w:val="24"/>
          <w:szCs w:val="24"/>
          <w:lang w:val="en-US"/>
        </w:rPr>
        <w:t>py, it was</w:t>
      </w:r>
      <w:r w:rsidR="00AE50C9" w:rsidRPr="00255341">
        <w:rPr>
          <w:rFonts w:ascii="Times New Roman" w:hAnsi="Times New Roman" w:cs="Times New Roman"/>
          <w:sz w:val="24"/>
          <w:szCs w:val="24"/>
          <w:lang w:val="en-US"/>
        </w:rPr>
        <w:t xml:space="preserve"> </w:t>
      </w:r>
      <w:r w:rsidR="006F63D5" w:rsidRPr="00255341">
        <w:rPr>
          <w:rFonts w:ascii="Times New Roman" w:hAnsi="Times New Roman" w:cs="Times New Roman"/>
          <w:sz w:val="24"/>
          <w:szCs w:val="24"/>
          <w:lang w:val="en-US"/>
        </w:rPr>
        <w:t xml:space="preserve">used only in the </w:t>
      </w:r>
      <w:r w:rsidR="001D3F3A" w:rsidRPr="00255341">
        <w:rPr>
          <w:rFonts w:ascii="Times New Roman" w:hAnsi="Times New Roman" w:cs="Times New Roman"/>
          <w:sz w:val="24"/>
          <w:szCs w:val="24"/>
          <w:lang w:val="en-US"/>
        </w:rPr>
        <w:t xml:space="preserve">metastatic </w:t>
      </w:r>
      <w:r w:rsidR="006F63D5" w:rsidRPr="00255341">
        <w:rPr>
          <w:rFonts w:ascii="Times New Roman" w:hAnsi="Times New Roman" w:cs="Times New Roman"/>
          <w:sz w:val="24"/>
          <w:szCs w:val="24"/>
          <w:lang w:val="en-US"/>
        </w:rPr>
        <w:t>cases</w:t>
      </w:r>
      <w:r w:rsidR="00B76C89">
        <w:rPr>
          <w:rFonts w:ascii="Times New Roman" w:hAnsi="Times New Roman" w:cs="Times New Roman"/>
          <w:sz w:val="24"/>
          <w:szCs w:val="24"/>
          <w:lang w:val="en-US"/>
        </w:rPr>
        <w:t xml:space="preserve">. </w:t>
      </w:r>
      <w:r w:rsidR="00253615" w:rsidRPr="00255341">
        <w:rPr>
          <w:rFonts w:ascii="Times New Roman" w:hAnsi="Times New Roman" w:cs="Times New Roman"/>
          <w:sz w:val="24"/>
          <w:szCs w:val="24"/>
          <w:lang w:val="en-US"/>
        </w:rPr>
        <w:t xml:space="preserve">At the end of 60 months, </w:t>
      </w:r>
      <w:r w:rsidR="001D3F3A" w:rsidRPr="00255341">
        <w:rPr>
          <w:rFonts w:ascii="Times New Roman" w:hAnsi="Times New Roman" w:cs="Times New Roman"/>
          <w:sz w:val="24"/>
          <w:szCs w:val="24"/>
          <w:lang w:val="en-US"/>
        </w:rPr>
        <w:t xml:space="preserve">death was </w:t>
      </w:r>
      <w:r w:rsidR="00253615" w:rsidRPr="00255341">
        <w:rPr>
          <w:rFonts w:ascii="Times New Roman" w:hAnsi="Times New Roman" w:cs="Times New Roman"/>
          <w:sz w:val="24"/>
          <w:szCs w:val="24"/>
          <w:lang w:val="en-US"/>
        </w:rPr>
        <w:t xml:space="preserve">registered </w:t>
      </w:r>
      <w:r w:rsidR="001D3F3A" w:rsidRPr="00255341">
        <w:rPr>
          <w:rFonts w:ascii="Times New Roman" w:hAnsi="Times New Roman" w:cs="Times New Roman"/>
          <w:sz w:val="24"/>
          <w:szCs w:val="24"/>
          <w:lang w:val="en-US"/>
        </w:rPr>
        <w:t>for</w:t>
      </w:r>
      <w:r w:rsidR="00253615" w:rsidRPr="00255341">
        <w:rPr>
          <w:rFonts w:ascii="Times New Roman" w:hAnsi="Times New Roman" w:cs="Times New Roman"/>
          <w:sz w:val="24"/>
          <w:szCs w:val="24"/>
          <w:lang w:val="en-US"/>
        </w:rPr>
        <w:t xml:space="preserve"> 23</w:t>
      </w:r>
      <w:r w:rsidR="005B1674" w:rsidRPr="00255341">
        <w:rPr>
          <w:rFonts w:ascii="Times New Roman" w:hAnsi="Times New Roman" w:cs="Times New Roman"/>
          <w:sz w:val="24"/>
          <w:szCs w:val="24"/>
          <w:lang w:val="en-US"/>
        </w:rPr>
        <w:t>.</w:t>
      </w:r>
      <w:r w:rsidR="00253615" w:rsidRPr="00255341">
        <w:rPr>
          <w:rFonts w:ascii="Times New Roman" w:hAnsi="Times New Roman" w:cs="Times New Roman"/>
          <w:sz w:val="24"/>
          <w:szCs w:val="24"/>
          <w:lang w:val="en-US"/>
        </w:rPr>
        <w:t>0%</w:t>
      </w:r>
      <w:r w:rsidR="001D3F3A" w:rsidRPr="00255341">
        <w:rPr>
          <w:rFonts w:ascii="Times New Roman" w:hAnsi="Times New Roman" w:cs="Times New Roman"/>
          <w:sz w:val="24"/>
          <w:szCs w:val="24"/>
          <w:lang w:val="en-US"/>
        </w:rPr>
        <w:t xml:space="preserve"> of the group</w:t>
      </w:r>
      <w:r w:rsidR="00253615" w:rsidRPr="00255341">
        <w:rPr>
          <w:rFonts w:ascii="Times New Roman" w:hAnsi="Times New Roman" w:cs="Times New Roman"/>
          <w:sz w:val="24"/>
          <w:szCs w:val="24"/>
          <w:lang w:val="en-US"/>
        </w:rPr>
        <w:t>.</w:t>
      </w:r>
      <w:r w:rsidR="00D01C53">
        <w:rPr>
          <w:rFonts w:ascii="Times New Roman" w:hAnsi="Times New Roman" w:cs="Times New Roman"/>
          <w:sz w:val="24"/>
          <w:szCs w:val="24"/>
          <w:lang w:val="en-US"/>
        </w:rPr>
        <w:t xml:space="preserve"> </w:t>
      </w:r>
      <w:r w:rsidR="00FA00D2" w:rsidRPr="00255341">
        <w:rPr>
          <w:rFonts w:ascii="Times New Roman" w:hAnsi="Times New Roman" w:cs="Times New Roman"/>
          <w:sz w:val="24"/>
          <w:szCs w:val="24"/>
          <w:lang w:val="en-US"/>
        </w:rPr>
        <w:t xml:space="preserve">The control group </w:t>
      </w:r>
      <w:r w:rsidR="001D3F3A" w:rsidRPr="00255341">
        <w:rPr>
          <w:rFonts w:ascii="Times New Roman" w:hAnsi="Times New Roman" w:cs="Times New Roman"/>
          <w:sz w:val="24"/>
          <w:szCs w:val="24"/>
          <w:lang w:val="en-US"/>
        </w:rPr>
        <w:t>included</w:t>
      </w:r>
      <w:r w:rsidR="00FA00D2" w:rsidRPr="00255341">
        <w:rPr>
          <w:rFonts w:ascii="Times New Roman" w:hAnsi="Times New Roman" w:cs="Times New Roman"/>
          <w:sz w:val="24"/>
          <w:szCs w:val="24"/>
          <w:lang w:val="en-US"/>
        </w:rPr>
        <w:t xml:space="preserve"> 100 healthy women, with age varying from 24 to 86 years</w:t>
      </w:r>
      <w:r w:rsidR="00B76C89">
        <w:rPr>
          <w:rFonts w:ascii="Times New Roman" w:hAnsi="Times New Roman" w:cs="Times New Roman"/>
          <w:sz w:val="24"/>
          <w:szCs w:val="24"/>
          <w:lang w:val="en-US"/>
        </w:rPr>
        <w:t xml:space="preserve"> and</w:t>
      </w:r>
      <w:r w:rsidR="00FA00D2" w:rsidRPr="00255341">
        <w:rPr>
          <w:rFonts w:ascii="Times New Roman" w:hAnsi="Times New Roman" w:cs="Times New Roman"/>
          <w:sz w:val="24"/>
          <w:szCs w:val="24"/>
          <w:lang w:val="en-US"/>
        </w:rPr>
        <w:t xml:space="preserve"> the</w:t>
      </w:r>
      <w:r w:rsidR="009F61A7" w:rsidRPr="00255341">
        <w:rPr>
          <w:rFonts w:ascii="Times New Roman" w:hAnsi="Times New Roman" w:cs="Times New Roman"/>
          <w:sz w:val="24"/>
          <w:szCs w:val="24"/>
          <w:lang w:val="en-US"/>
        </w:rPr>
        <w:t xml:space="preserve"> average of 54.</w:t>
      </w:r>
      <w:r w:rsidR="00FA00D2" w:rsidRPr="00255341">
        <w:rPr>
          <w:rFonts w:ascii="Times New Roman" w:hAnsi="Times New Roman" w:cs="Times New Roman"/>
          <w:sz w:val="24"/>
          <w:szCs w:val="24"/>
          <w:lang w:val="en-US"/>
        </w:rPr>
        <w:t xml:space="preserve">3% years </w:t>
      </w:r>
      <w:r w:rsidR="00034479" w:rsidRPr="00255341">
        <w:rPr>
          <w:rFonts w:ascii="Times New Roman" w:hAnsi="Times New Roman" w:cs="Times New Roman"/>
          <w:sz w:val="24"/>
          <w:szCs w:val="24"/>
          <w:lang w:val="en-US"/>
        </w:rPr>
        <w:t>(±15.</w:t>
      </w:r>
      <w:r w:rsidR="00FA00D2" w:rsidRPr="00255341">
        <w:rPr>
          <w:rFonts w:ascii="Times New Roman" w:hAnsi="Times New Roman" w:cs="Times New Roman"/>
          <w:sz w:val="24"/>
          <w:szCs w:val="24"/>
          <w:lang w:val="en-US"/>
        </w:rPr>
        <w:t xml:space="preserve">1). </w:t>
      </w:r>
      <w:r w:rsidR="00B76C89">
        <w:rPr>
          <w:rFonts w:ascii="Times New Roman" w:hAnsi="Times New Roman" w:cs="Times New Roman"/>
          <w:sz w:val="24"/>
          <w:szCs w:val="24"/>
          <w:lang w:val="en-US"/>
        </w:rPr>
        <w:t>C</w:t>
      </w:r>
      <w:r w:rsidR="001D3F3A" w:rsidRPr="00255341">
        <w:rPr>
          <w:rFonts w:ascii="Times New Roman" w:hAnsi="Times New Roman" w:cs="Times New Roman"/>
          <w:sz w:val="24"/>
          <w:szCs w:val="24"/>
          <w:lang w:val="en-US"/>
        </w:rPr>
        <w:t xml:space="preserve">igarette </w:t>
      </w:r>
      <w:r w:rsidR="00433E0F" w:rsidRPr="00255341">
        <w:rPr>
          <w:rFonts w:ascii="Times New Roman" w:hAnsi="Times New Roman" w:cs="Times New Roman"/>
          <w:sz w:val="24"/>
          <w:szCs w:val="24"/>
          <w:lang w:val="en-US"/>
        </w:rPr>
        <w:t>smoking</w:t>
      </w:r>
      <w:r w:rsidR="00B76C89">
        <w:rPr>
          <w:rFonts w:ascii="Times New Roman" w:hAnsi="Times New Roman" w:cs="Times New Roman"/>
          <w:sz w:val="24"/>
          <w:szCs w:val="24"/>
          <w:lang w:val="en-US"/>
        </w:rPr>
        <w:t xml:space="preserve"> was reported by</w:t>
      </w:r>
      <w:r w:rsidR="00433E0F" w:rsidRPr="00255341">
        <w:rPr>
          <w:rFonts w:ascii="Times New Roman" w:hAnsi="Times New Roman" w:cs="Times New Roman"/>
          <w:sz w:val="24"/>
          <w:szCs w:val="24"/>
          <w:lang w:val="en-US"/>
        </w:rPr>
        <w:t xml:space="preserve"> 27% of the women in the control group</w:t>
      </w:r>
      <w:r w:rsidR="00650274">
        <w:rPr>
          <w:rFonts w:ascii="Times New Roman" w:hAnsi="Times New Roman" w:cs="Times New Roman"/>
          <w:sz w:val="24"/>
          <w:szCs w:val="24"/>
          <w:lang w:val="en-US"/>
        </w:rPr>
        <w:t xml:space="preserve"> at a certain period of their lives</w:t>
      </w:r>
      <w:r w:rsidR="00433E0F" w:rsidRPr="00255341">
        <w:rPr>
          <w:rFonts w:ascii="Times New Roman" w:hAnsi="Times New Roman" w:cs="Times New Roman"/>
          <w:sz w:val="24"/>
          <w:szCs w:val="24"/>
          <w:lang w:val="en-US"/>
        </w:rPr>
        <w:t>. Out of these, 15</w:t>
      </w:r>
      <w:r w:rsidR="009F61A7" w:rsidRPr="00255341">
        <w:rPr>
          <w:rFonts w:ascii="Times New Roman" w:hAnsi="Times New Roman" w:cs="Times New Roman"/>
          <w:sz w:val="24"/>
          <w:szCs w:val="24"/>
          <w:lang w:val="en-US"/>
        </w:rPr>
        <w:t>.</w:t>
      </w:r>
      <w:r w:rsidR="00D01C53">
        <w:rPr>
          <w:rFonts w:ascii="Times New Roman" w:hAnsi="Times New Roman" w:cs="Times New Roman"/>
          <w:sz w:val="24"/>
          <w:szCs w:val="24"/>
          <w:lang w:val="en-US"/>
        </w:rPr>
        <w:t>0% were still active smokers</w:t>
      </w:r>
      <w:r w:rsidR="00433E0F" w:rsidRPr="00255341">
        <w:rPr>
          <w:rFonts w:ascii="Times New Roman" w:hAnsi="Times New Roman" w:cs="Times New Roman"/>
          <w:sz w:val="24"/>
          <w:szCs w:val="24"/>
          <w:lang w:val="en-US"/>
        </w:rPr>
        <w:t>.</w:t>
      </w:r>
    </w:p>
    <w:p w:rsidR="0048143D" w:rsidRPr="00255341" w:rsidRDefault="00C505C1" w:rsidP="00BE081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frequency of GSTT1 and GSTM1 null polymorphisms is described in Table 1. GSTM1 null po</w:t>
      </w:r>
      <w:r w:rsidR="00D01C53">
        <w:rPr>
          <w:rFonts w:ascii="Times New Roman" w:hAnsi="Times New Roman" w:cs="Times New Roman"/>
          <w:sz w:val="24"/>
          <w:szCs w:val="24"/>
          <w:lang w:val="en-US"/>
        </w:rPr>
        <w:t>lymorphism was less frequent in</w:t>
      </w:r>
      <w:r>
        <w:rPr>
          <w:rFonts w:ascii="Times New Roman" w:hAnsi="Times New Roman" w:cs="Times New Roman"/>
          <w:sz w:val="24"/>
          <w:szCs w:val="24"/>
          <w:lang w:val="en-US"/>
        </w:rPr>
        <w:t xml:space="preserve"> cases (22,2%) than in controls (45,0%) (p = 0.0016).</w:t>
      </w:r>
      <w:r w:rsidR="00D01C53">
        <w:rPr>
          <w:rFonts w:ascii="Times New Roman" w:hAnsi="Times New Roman" w:cs="Times New Roman"/>
          <w:sz w:val="24"/>
          <w:szCs w:val="24"/>
          <w:lang w:val="en-US"/>
        </w:rPr>
        <w:t xml:space="preserve"> </w:t>
      </w:r>
      <w:r w:rsidR="00725A4D" w:rsidRPr="00255341">
        <w:rPr>
          <w:rFonts w:ascii="Times New Roman" w:hAnsi="Times New Roman" w:cs="Times New Roman"/>
          <w:sz w:val="24"/>
          <w:szCs w:val="24"/>
          <w:lang w:val="en-US"/>
        </w:rPr>
        <w:t>An important relation</w:t>
      </w:r>
      <w:r w:rsidR="00490265" w:rsidRPr="00255341">
        <w:rPr>
          <w:rFonts w:ascii="Times New Roman" w:hAnsi="Times New Roman" w:cs="Times New Roman"/>
          <w:sz w:val="24"/>
          <w:szCs w:val="24"/>
          <w:lang w:val="en-US"/>
        </w:rPr>
        <w:t>ship</w:t>
      </w:r>
      <w:r w:rsidR="00725A4D" w:rsidRPr="00255341">
        <w:rPr>
          <w:rFonts w:ascii="Times New Roman" w:hAnsi="Times New Roman" w:cs="Times New Roman"/>
          <w:sz w:val="24"/>
          <w:szCs w:val="24"/>
          <w:lang w:val="en-US"/>
        </w:rPr>
        <w:t xml:space="preserve"> was observed between smoking habit and cervical cancer (</w:t>
      </w:r>
      <w:r w:rsidR="00725A4D" w:rsidRPr="00255341">
        <w:rPr>
          <w:rFonts w:ascii="Times New Roman" w:hAnsi="Times New Roman" w:cs="Times New Roman"/>
          <w:i/>
          <w:sz w:val="24"/>
          <w:szCs w:val="24"/>
          <w:lang w:val="en-US"/>
        </w:rPr>
        <w:t>p</w:t>
      </w:r>
      <w:r w:rsidR="004D6EDD" w:rsidRPr="00255341">
        <w:rPr>
          <w:rFonts w:ascii="Times New Roman" w:hAnsi="Times New Roman" w:cs="Times New Roman"/>
          <w:sz w:val="24"/>
          <w:szCs w:val="24"/>
          <w:lang w:val="en-US"/>
        </w:rPr>
        <w:t>=0.</w:t>
      </w:r>
      <w:r w:rsidR="00725A4D" w:rsidRPr="00255341">
        <w:rPr>
          <w:rFonts w:ascii="Times New Roman" w:hAnsi="Times New Roman" w:cs="Times New Roman"/>
          <w:sz w:val="24"/>
          <w:szCs w:val="24"/>
          <w:lang w:val="en-US"/>
        </w:rPr>
        <w:t>0062),</w:t>
      </w:r>
      <w:r w:rsidR="004D6EDD" w:rsidRPr="00255341">
        <w:rPr>
          <w:rFonts w:ascii="Times New Roman" w:hAnsi="Times New Roman" w:cs="Times New Roman"/>
          <w:sz w:val="24"/>
          <w:szCs w:val="24"/>
          <w:lang w:val="en-US"/>
        </w:rPr>
        <w:t xml:space="preserve"> with a risk 2.16 times higher for smokers to develop cervical cancer (Table </w:t>
      </w:r>
      <w:r w:rsidR="0091487C">
        <w:rPr>
          <w:rFonts w:ascii="Times New Roman" w:hAnsi="Times New Roman" w:cs="Times New Roman"/>
          <w:sz w:val="24"/>
          <w:szCs w:val="24"/>
          <w:lang w:val="en-US"/>
        </w:rPr>
        <w:t>2</w:t>
      </w:r>
      <w:r w:rsidR="004D6EDD" w:rsidRPr="00255341">
        <w:rPr>
          <w:rFonts w:ascii="Times New Roman" w:hAnsi="Times New Roman" w:cs="Times New Roman"/>
          <w:sz w:val="24"/>
          <w:szCs w:val="24"/>
          <w:lang w:val="en-US"/>
        </w:rPr>
        <w:t xml:space="preserve">). The </w:t>
      </w:r>
      <w:r w:rsidR="00490265" w:rsidRPr="00255341">
        <w:rPr>
          <w:rFonts w:ascii="Times New Roman" w:hAnsi="Times New Roman" w:cs="Times New Roman"/>
          <w:sz w:val="24"/>
          <w:szCs w:val="24"/>
          <w:lang w:val="en-US"/>
        </w:rPr>
        <w:t>over</w:t>
      </w:r>
      <w:r w:rsidR="00796439" w:rsidRPr="00255341">
        <w:rPr>
          <w:rFonts w:ascii="Times New Roman" w:hAnsi="Times New Roman" w:cs="Times New Roman"/>
          <w:sz w:val="24"/>
          <w:szCs w:val="24"/>
          <w:lang w:val="en-US"/>
        </w:rPr>
        <w:t>al</w:t>
      </w:r>
      <w:r w:rsidR="00490265" w:rsidRPr="00255341">
        <w:rPr>
          <w:rFonts w:ascii="Times New Roman" w:hAnsi="Times New Roman" w:cs="Times New Roman"/>
          <w:sz w:val="24"/>
          <w:szCs w:val="24"/>
          <w:lang w:val="en-US"/>
        </w:rPr>
        <w:t>l</w:t>
      </w:r>
      <w:r w:rsidR="0050048B" w:rsidRPr="00255341">
        <w:rPr>
          <w:rFonts w:ascii="Times New Roman" w:hAnsi="Times New Roman" w:cs="Times New Roman"/>
          <w:sz w:val="24"/>
          <w:szCs w:val="24"/>
          <w:lang w:val="en-US"/>
        </w:rPr>
        <w:t xml:space="preserve"> </w:t>
      </w:r>
      <w:r w:rsidR="004D6EDD" w:rsidRPr="00255341">
        <w:rPr>
          <w:rFonts w:ascii="Times New Roman" w:hAnsi="Times New Roman" w:cs="Times New Roman"/>
          <w:sz w:val="24"/>
          <w:szCs w:val="24"/>
          <w:lang w:val="en-US"/>
        </w:rPr>
        <w:t>survival</w:t>
      </w:r>
      <w:r w:rsidR="00796439" w:rsidRPr="00255341">
        <w:rPr>
          <w:rFonts w:ascii="Times New Roman" w:hAnsi="Times New Roman" w:cs="Times New Roman"/>
          <w:sz w:val="24"/>
          <w:szCs w:val="24"/>
          <w:lang w:val="en-US"/>
        </w:rPr>
        <w:t xml:space="preserve"> </w:t>
      </w:r>
      <w:r w:rsidR="0091487C">
        <w:rPr>
          <w:rFonts w:ascii="Times New Roman" w:hAnsi="Times New Roman" w:cs="Times New Roman"/>
          <w:sz w:val="24"/>
          <w:szCs w:val="24"/>
          <w:lang w:val="en-US"/>
        </w:rPr>
        <w:t>for</w:t>
      </w:r>
      <w:r w:rsidR="00796439" w:rsidRPr="00255341">
        <w:rPr>
          <w:rFonts w:ascii="Times New Roman" w:hAnsi="Times New Roman" w:cs="Times New Roman"/>
          <w:sz w:val="24"/>
          <w:szCs w:val="24"/>
          <w:lang w:val="en-US"/>
        </w:rPr>
        <w:t xml:space="preserve"> the </w:t>
      </w:r>
      <w:r w:rsidR="00490265" w:rsidRPr="00255341">
        <w:rPr>
          <w:rFonts w:ascii="Times New Roman" w:hAnsi="Times New Roman" w:cs="Times New Roman"/>
          <w:sz w:val="24"/>
          <w:szCs w:val="24"/>
          <w:lang w:val="en-US"/>
        </w:rPr>
        <w:t>subject</w:t>
      </w:r>
      <w:r w:rsidR="00796439" w:rsidRPr="00255341">
        <w:rPr>
          <w:rFonts w:ascii="Times New Roman" w:hAnsi="Times New Roman" w:cs="Times New Roman"/>
          <w:sz w:val="24"/>
          <w:szCs w:val="24"/>
          <w:lang w:val="en-US"/>
        </w:rPr>
        <w:t>s with cervical cancer, at the end of 60 months</w:t>
      </w:r>
      <w:r w:rsidR="00490265" w:rsidRPr="00255341">
        <w:rPr>
          <w:rFonts w:ascii="Times New Roman" w:hAnsi="Times New Roman" w:cs="Times New Roman"/>
          <w:sz w:val="24"/>
          <w:szCs w:val="24"/>
          <w:lang w:val="en-US"/>
        </w:rPr>
        <w:t>,</w:t>
      </w:r>
      <w:r w:rsidR="00796439" w:rsidRPr="00255341">
        <w:rPr>
          <w:rFonts w:ascii="Times New Roman" w:hAnsi="Times New Roman" w:cs="Times New Roman"/>
          <w:sz w:val="24"/>
          <w:szCs w:val="24"/>
          <w:lang w:val="en-US"/>
        </w:rPr>
        <w:t xml:space="preserve"> was 78.5% (Fig.1). When adjusted to </w:t>
      </w:r>
      <w:r w:rsidR="00796439" w:rsidRPr="00255341">
        <w:rPr>
          <w:rFonts w:ascii="Times New Roman" w:hAnsi="Times New Roman" w:cs="Times New Roman"/>
          <w:i/>
          <w:sz w:val="24"/>
          <w:szCs w:val="24"/>
          <w:lang w:val="en-US"/>
        </w:rPr>
        <w:t>GSTM1</w:t>
      </w:r>
      <w:r w:rsidR="00796439" w:rsidRPr="00255341">
        <w:rPr>
          <w:rFonts w:ascii="Times New Roman" w:hAnsi="Times New Roman" w:cs="Times New Roman"/>
          <w:sz w:val="24"/>
          <w:szCs w:val="24"/>
          <w:lang w:val="en-US"/>
        </w:rPr>
        <w:t xml:space="preserve"> genotype, the survival was 80.0% for the </w:t>
      </w:r>
      <w:r w:rsidR="00796439" w:rsidRPr="00255341">
        <w:rPr>
          <w:rFonts w:ascii="Times New Roman" w:hAnsi="Times New Roman" w:cs="Times New Roman"/>
          <w:i/>
          <w:sz w:val="24"/>
          <w:szCs w:val="24"/>
          <w:lang w:val="en-US"/>
        </w:rPr>
        <w:t>GSTM1</w:t>
      </w:r>
      <w:r w:rsidR="00796439" w:rsidRPr="00255341">
        <w:rPr>
          <w:rFonts w:ascii="Times New Roman" w:hAnsi="Times New Roman" w:cs="Times New Roman"/>
          <w:sz w:val="24"/>
          <w:szCs w:val="24"/>
          <w:lang w:val="en-US"/>
        </w:rPr>
        <w:t xml:space="preserve"> positive</w:t>
      </w:r>
      <w:r w:rsidR="00490265" w:rsidRPr="00255341">
        <w:rPr>
          <w:rFonts w:ascii="Times New Roman" w:hAnsi="Times New Roman" w:cs="Times New Roman"/>
          <w:sz w:val="24"/>
          <w:szCs w:val="24"/>
          <w:lang w:val="en-US"/>
        </w:rPr>
        <w:t xml:space="preserve"> genotype</w:t>
      </w:r>
      <w:r w:rsidR="00796439" w:rsidRPr="00255341">
        <w:rPr>
          <w:rFonts w:ascii="Times New Roman" w:hAnsi="Times New Roman" w:cs="Times New Roman"/>
          <w:sz w:val="24"/>
          <w:szCs w:val="24"/>
          <w:lang w:val="en-US"/>
        </w:rPr>
        <w:t xml:space="preserve"> an</w:t>
      </w:r>
      <w:r w:rsidR="00490265" w:rsidRPr="00255341">
        <w:rPr>
          <w:rFonts w:ascii="Times New Roman" w:hAnsi="Times New Roman" w:cs="Times New Roman"/>
          <w:sz w:val="24"/>
          <w:szCs w:val="24"/>
          <w:lang w:val="en-US"/>
        </w:rPr>
        <w:t>d</w:t>
      </w:r>
      <w:r w:rsidR="00796439" w:rsidRPr="00255341">
        <w:rPr>
          <w:rFonts w:ascii="Times New Roman" w:hAnsi="Times New Roman" w:cs="Times New Roman"/>
          <w:sz w:val="24"/>
          <w:szCs w:val="24"/>
          <w:lang w:val="en-US"/>
        </w:rPr>
        <w:t xml:space="preserve"> 73.3% for the </w:t>
      </w:r>
      <w:r w:rsidR="00796439" w:rsidRPr="00255341">
        <w:rPr>
          <w:rFonts w:ascii="Times New Roman" w:hAnsi="Times New Roman" w:cs="Times New Roman"/>
          <w:i/>
          <w:sz w:val="24"/>
          <w:szCs w:val="24"/>
          <w:lang w:val="en-US"/>
        </w:rPr>
        <w:t>GSTM1</w:t>
      </w:r>
      <w:r w:rsidR="00FD4020" w:rsidRPr="00255341">
        <w:rPr>
          <w:rFonts w:ascii="Times New Roman" w:hAnsi="Times New Roman" w:cs="Times New Roman"/>
          <w:i/>
          <w:sz w:val="24"/>
          <w:szCs w:val="24"/>
          <w:lang w:val="en-US"/>
        </w:rPr>
        <w:t xml:space="preserve"> </w:t>
      </w:r>
      <w:r w:rsidR="00796439" w:rsidRPr="00255341">
        <w:rPr>
          <w:rFonts w:ascii="Times New Roman" w:hAnsi="Times New Roman" w:cs="Times New Roman"/>
          <w:sz w:val="24"/>
          <w:szCs w:val="24"/>
          <w:lang w:val="en-US"/>
        </w:rPr>
        <w:t xml:space="preserve">null </w:t>
      </w:r>
      <w:r w:rsidR="00796439" w:rsidRPr="00255341">
        <w:rPr>
          <w:rFonts w:ascii="Times New Roman" w:hAnsi="Times New Roman" w:cs="Times New Roman"/>
          <w:sz w:val="24"/>
          <w:szCs w:val="24"/>
          <w:lang w:val="en-US"/>
        </w:rPr>
        <w:lastRenderedPageBreak/>
        <w:t>genotype</w:t>
      </w:r>
      <w:r w:rsidR="00E30F80" w:rsidRPr="00255341">
        <w:rPr>
          <w:rFonts w:ascii="Times New Roman" w:hAnsi="Times New Roman" w:cs="Times New Roman"/>
          <w:sz w:val="24"/>
          <w:szCs w:val="24"/>
          <w:lang w:val="en-US"/>
        </w:rPr>
        <w:t xml:space="preserve"> carriers</w:t>
      </w:r>
      <w:r w:rsidR="00796439" w:rsidRPr="00255341">
        <w:rPr>
          <w:rFonts w:ascii="Times New Roman" w:hAnsi="Times New Roman" w:cs="Times New Roman"/>
          <w:sz w:val="24"/>
          <w:szCs w:val="24"/>
          <w:lang w:val="en-US"/>
        </w:rPr>
        <w:t xml:space="preserve"> (Fig.2)</w:t>
      </w:r>
      <w:r w:rsidR="0091487C">
        <w:rPr>
          <w:rFonts w:ascii="Times New Roman" w:hAnsi="Times New Roman" w:cs="Times New Roman"/>
          <w:sz w:val="24"/>
          <w:szCs w:val="24"/>
          <w:lang w:val="en-US"/>
        </w:rPr>
        <w:t xml:space="preserve"> </w:t>
      </w:r>
      <w:r w:rsidR="00796439" w:rsidRPr="00255341">
        <w:rPr>
          <w:rFonts w:ascii="Times New Roman" w:hAnsi="Times New Roman" w:cs="Times New Roman"/>
          <w:sz w:val="24"/>
          <w:szCs w:val="24"/>
          <w:lang w:val="en-US"/>
        </w:rPr>
        <w:t>(</w:t>
      </w:r>
      <w:r w:rsidR="00796439" w:rsidRPr="00255341">
        <w:rPr>
          <w:rFonts w:ascii="Times New Roman" w:hAnsi="Times New Roman" w:cs="Times New Roman"/>
          <w:i/>
          <w:sz w:val="24"/>
          <w:szCs w:val="24"/>
          <w:lang w:val="en-US"/>
        </w:rPr>
        <w:t>p</w:t>
      </w:r>
      <w:r w:rsidR="00796439" w:rsidRPr="00255341">
        <w:rPr>
          <w:rFonts w:ascii="Times New Roman" w:hAnsi="Times New Roman" w:cs="Times New Roman"/>
          <w:sz w:val="24"/>
          <w:szCs w:val="24"/>
          <w:lang w:val="en-US"/>
        </w:rPr>
        <w:t xml:space="preserve">=0,368). For </w:t>
      </w:r>
      <w:r w:rsidR="00796439" w:rsidRPr="00255341">
        <w:rPr>
          <w:rFonts w:ascii="Times New Roman" w:hAnsi="Times New Roman" w:cs="Times New Roman"/>
          <w:i/>
          <w:sz w:val="24"/>
          <w:szCs w:val="24"/>
          <w:lang w:val="en-US"/>
        </w:rPr>
        <w:t>GSTT1</w:t>
      </w:r>
      <w:r w:rsidR="00796439" w:rsidRPr="00255341">
        <w:rPr>
          <w:rFonts w:ascii="Times New Roman" w:hAnsi="Times New Roman" w:cs="Times New Roman"/>
          <w:sz w:val="24"/>
          <w:szCs w:val="24"/>
          <w:lang w:val="en-US"/>
        </w:rPr>
        <w:t xml:space="preserve">, the adjusted survival </w:t>
      </w:r>
      <w:r w:rsidR="0091487C">
        <w:rPr>
          <w:rFonts w:ascii="Times New Roman" w:hAnsi="Times New Roman" w:cs="Times New Roman"/>
          <w:sz w:val="24"/>
          <w:szCs w:val="24"/>
          <w:lang w:val="en-US"/>
        </w:rPr>
        <w:t>for</w:t>
      </w:r>
      <w:r w:rsidR="00796439" w:rsidRPr="00255341">
        <w:rPr>
          <w:rFonts w:ascii="Times New Roman" w:hAnsi="Times New Roman" w:cs="Times New Roman"/>
          <w:sz w:val="24"/>
          <w:szCs w:val="24"/>
          <w:lang w:val="en-US"/>
        </w:rPr>
        <w:t xml:space="preserve"> the positive genotype</w:t>
      </w:r>
      <w:r w:rsidR="00D01C53">
        <w:rPr>
          <w:rFonts w:ascii="Times New Roman" w:hAnsi="Times New Roman" w:cs="Times New Roman"/>
          <w:sz w:val="24"/>
          <w:szCs w:val="24"/>
          <w:lang w:val="en-US"/>
        </w:rPr>
        <w:t xml:space="preserve"> carriers</w:t>
      </w:r>
      <w:r w:rsidR="00796439" w:rsidRPr="00255341">
        <w:rPr>
          <w:rFonts w:ascii="Times New Roman" w:hAnsi="Times New Roman" w:cs="Times New Roman"/>
          <w:sz w:val="24"/>
          <w:szCs w:val="24"/>
          <w:lang w:val="en-US"/>
        </w:rPr>
        <w:t xml:space="preserve"> was 85.5%</w:t>
      </w:r>
      <w:r w:rsidR="00D01C53">
        <w:rPr>
          <w:rFonts w:ascii="Times New Roman" w:hAnsi="Times New Roman" w:cs="Times New Roman"/>
          <w:sz w:val="24"/>
          <w:szCs w:val="24"/>
          <w:lang w:val="en-US"/>
        </w:rPr>
        <w:t xml:space="preserve">, and </w:t>
      </w:r>
      <w:r w:rsidR="00796439" w:rsidRPr="00255341">
        <w:rPr>
          <w:rFonts w:ascii="Times New Roman" w:hAnsi="Times New Roman" w:cs="Times New Roman"/>
          <w:sz w:val="24"/>
          <w:szCs w:val="24"/>
          <w:lang w:val="en-US"/>
        </w:rPr>
        <w:t>71.2%</w:t>
      </w:r>
      <w:r w:rsidR="00D01C53">
        <w:rPr>
          <w:rFonts w:ascii="Times New Roman" w:hAnsi="Times New Roman" w:cs="Times New Roman"/>
          <w:sz w:val="24"/>
          <w:szCs w:val="24"/>
          <w:lang w:val="en-US"/>
        </w:rPr>
        <w:t xml:space="preserve"> for the negative </w:t>
      </w:r>
      <w:r w:rsidR="00D01C53" w:rsidRPr="00255341">
        <w:rPr>
          <w:rFonts w:ascii="Times New Roman" w:hAnsi="Times New Roman" w:cs="Times New Roman"/>
          <w:i/>
          <w:sz w:val="24"/>
          <w:szCs w:val="24"/>
          <w:lang w:val="en-US"/>
        </w:rPr>
        <w:t>GSTT1</w:t>
      </w:r>
      <w:r w:rsidR="00D01C53">
        <w:rPr>
          <w:rFonts w:ascii="Times New Roman" w:hAnsi="Times New Roman" w:cs="Times New Roman"/>
          <w:i/>
          <w:sz w:val="24"/>
          <w:szCs w:val="24"/>
          <w:lang w:val="en-US"/>
        </w:rPr>
        <w:t xml:space="preserve"> </w:t>
      </w:r>
      <w:r w:rsidR="00D01C53">
        <w:rPr>
          <w:rFonts w:ascii="Times New Roman" w:hAnsi="Times New Roman" w:cs="Times New Roman"/>
          <w:sz w:val="24"/>
          <w:szCs w:val="24"/>
          <w:lang w:val="en-US"/>
        </w:rPr>
        <w:t>genotype carriers</w:t>
      </w:r>
      <w:r w:rsidR="00796439" w:rsidRPr="00255341">
        <w:rPr>
          <w:rFonts w:ascii="Times New Roman" w:hAnsi="Times New Roman" w:cs="Times New Roman"/>
          <w:sz w:val="24"/>
          <w:szCs w:val="24"/>
          <w:lang w:val="en-US"/>
        </w:rPr>
        <w:t xml:space="preserve"> (Fig.3). </w:t>
      </w:r>
      <w:r w:rsidR="0091487C">
        <w:rPr>
          <w:rFonts w:ascii="Times New Roman" w:hAnsi="Times New Roman" w:cs="Times New Roman"/>
          <w:sz w:val="24"/>
          <w:szCs w:val="24"/>
          <w:lang w:val="en-US"/>
        </w:rPr>
        <w:t>A</w:t>
      </w:r>
      <w:r w:rsidR="00796439" w:rsidRPr="00255341">
        <w:rPr>
          <w:rFonts w:ascii="Times New Roman" w:hAnsi="Times New Roman" w:cs="Times New Roman"/>
          <w:sz w:val="24"/>
          <w:szCs w:val="24"/>
          <w:lang w:val="en-US"/>
        </w:rPr>
        <w:t xml:space="preserve"> difference between the</w:t>
      </w:r>
      <w:r w:rsidR="0091487C">
        <w:rPr>
          <w:rFonts w:ascii="Times New Roman" w:hAnsi="Times New Roman" w:cs="Times New Roman"/>
          <w:sz w:val="24"/>
          <w:szCs w:val="24"/>
          <w:lang w:val="en-US"/>
        </w:rPr>
        <w:t xml:space="preserve"> two</w:t>
      </w:r>
      <w:r w:rsidR="00796439" w:rsidRPr="00255341">
        <w:rPr>
          <w:rFonts w:ascii="Times New Roman" w:hAnsi="Times New Roman" w:cs="Times New Roman"/>
          <w:sz w:val="24"/>
          <w:szCs w:val="24"/>
          <w:lang w:val="en-US"/>
        </w:rPr>
        <w:t xml:space="preserve"> groups was </w:t>
      </w:r>
      <w:r w:rsidR="0091487C">
        <w:rPr>
          <w:rFonts w:ascii="Times New Roman" w:hAnsi="Times New Roman" w:cs="Times New Roman"/>
          <w:sz w:val="24"/>
          <w:szCs w:val="24"/>
          <w:lang w:val="en-US"/>
        </w:rPr>
        <w:t>observed</w:t>
      </w:r>
      <w:r w:rsidR="00796439" w:rsidRPr="00255341">
        <w:rPr>
          <w:rFonts w:ascii="Times New Roman" w:hAnsi="Times New Roman" w:cs="Times New Roman"/>
          <w:sz w:val="24"/>
          <w:szCs w:val="24"/>
          <w:lang w:val="en-US"/>
        </w:rPr>
        <w:t xml:space="preserve"> (</w:t>
      </w:r>
      <w:r w:rsidR="00796439" w:rsidRPr="00255341">
        <w:rPr>
          <w:rFonts w:ascii="Times New Roman" w:hAnsi="Times New Roman" w:cs="Times New Roman"/>
          <w:i/>
          <w:sz w:val="24"/>
          <w:szCs w:val="24"/>
          <w:lang w:val="en-US"/>
        </w:rPr>
        <w:t>p</w:t>
      </w:r>
      <w:r w:rsidR="00796439" w:rsidRPr="00255341">
        <w:rPr>
          <w:rFonts w:ascii="Times New Roman" w:hAnsi="Times New Roman" w:cs="Times New Roman"/>
          <w:sz w:val="24"/>
          <w:szCs w:val="24"/>
          <w:lang w:val="en-US"/>
        </w:rPr>
        <w:t xml:space="preserve">=0,034) and the risk for death was 2.2 times higher when the </w:t>
      </w:r>
      <w:r w:rsidR="00D01C53" w:rsidRPr="00D01C53">
        <w:rPr>
          <w:rFonts w:ascii="Times New Roman" w:hAnsi="Times New Roman" w:cs="Times New Roman"/>
          <w:i/>
          <w:sz w:val="24"/>
          <w:szCs w:val="24"/>
          <w:lang w:val="en-US"/>
        </w:rPr>
        <w:t>GSTT1</w:t>
      </w:r>
      <w:r w:rsidR="00D01C53">
        <w:rPr>
          <w:rFonts w:ascii="Times New Roman" w:hAnsi="Times New Roman" w:cs="Times New Roman"/>
          <w:sz w:val="24"/>
          <w:szCs w:val="24"/>
          <w:lang w:val="en-US"/>
        </w:rPr>
        <w:t xml:space="preserve"> </w:t>
      </w:r>
      <w:r w:rsidR="00796439" w:rsidRPr="00255341">
        <w:rPr>
          <w:rFonts w:ascii="Times New Roman" w:hAnsi="Times New Roman" w:cs="Times New Roman"/>
          <w:sz w:val="24"/>
          <w:szCs w:val="24"/>
          <w:lang w:val="en-US"/>
        </w:rPr>
        <w:t>null genotype was detected.</w:t>
      </w:r>
    </w:p>
    <w:p w:rsidR="003470EA" w:rsidRPr="00255341" w:rsidRDefault="00C51F1C" w:rsidP="00BE081F">
      <w:pPr>
        <w:spacing w:after="0" w:line="240" w:lineRule="auto"/>
        <w:rPr>
          <w:rFonts w:ascii="Times New Roman" w:hAnsi="Times New Roman" w:cs="Times New Roman"/>
          <w:sz w:val="24"/>
          <w:szCs w:val="24"/>
          <w:lang w:val="en-US"/>
        </w:rPr>
      </w:pPr>
      <w:r w:rsidRPr="00255341">
        <w:rPr>
          <w:rFonts w:ascii="Times New Roman" w:hAnsi="Times New Roman" w:cs="Times New Roman"/>
          <w:sz w:val="24"/>
          <w:szCs w:val="24"/>
          <w:lang w:val="en-US"/>
        </w:rPr>
        <w:t xml:space="preserve">When the </w:t>
      </w:r>
      <w:r w:rsidR="00FE7AB3">
        <w:rPr>
          <w:rFonts w:ascii="Times New Roman" w:hAnsi="Times New Roman" w:cs="Times New Roman"/>
          <w:sz w:val="24"/>
          <w:szCs w:val="24"/>
          <w:lang w:val="en-US"/>
        </w:rPr>
        <w:t xml:space="preserve">double null </w:t>
      </w:r>
      <w:r w:rsidRPr="00255341">
        <w:rPr>
          <w:rFonts w:ascii="Times New Roman" w:hAnsi="Times New Roman" w:cs="Times New Roman"/>
          <w:sz w:val="24"/>
          <w:szCs w:val="24"/>
          <w:lang w:val="en-US"/>
        </w:rPr>
        <w:t>genotypes were</w:t>
      </w:r>
      <w:r w:rsidR="00FE7AB3">
        <w:rPr>
          <w:rFonts w:ascii="Times New Roman" w:hAnsi="Times New Roman" w:cs="Times New Roman"/>
          <w:sz w:val="24"/>
          <w:szCs w:val="24"/>
          <w:lang w:val="en-US"/>
        </w:rPr>
        <w:t xml:space="preserve"> combined</w:t>
      </w:r>
      <w:r w:rsidRPr="00255341">
        <w:rPr>
          <w:rFonts w:ascii="Times New Roman" w:hAnsi="Times New Roman" w:cs="Times New Roman"/>
          <w:sz w:val="24"/>
          <w:szCs w:val="24"/>
          <w:lang w:val="en-US"/>
        </w:rPr>
        <w:t xml:space="preserve">, the survival of patients carrying the double null </w:t>
      </w:r>
      <w:r w:rsidR="00E30F80" w:rsidRPr="00255341">
        <w:rPr>
          <w:rFonts w:ascii="Times New Roman" w:hAnsi="Times New Roman" w:cs="Times New Roman"/>
          <w:sz w:val="24"/>
          <w:szCs w:val="24"/>
          <w:lang w:val="en-US"/>
        </w:rPr>
        <w:t xml:space="preserve">polymorphism </w:t>
      </w:r>
      <w:r w:rsidRPr="00255341">
        <w:rPr>
          <w:rFonts w:ascii="Times New Roman" w:hAnsi="Times New Roman" w:cs="Times New Roman"/>
          <w:sz w:val="24"/>
          <w:szCs w:val="24"/>
          <w:lang w:val="en-US"/>
        </w:rPr>
        <w:t xml:space="preserve">was 61.1%, while the survival </w:t>
      </w:r>
      <w:r w:rsidR="00623A21">
        <w:rPr>
          <w:rFonts w:ascii="Times New Roman" w:hAnsi="Times New Roman" w:cs="Times New Roman"/>
          <w:sz w:val="24"/>
          <w:szCs w:val="24"/>
          <w:lang w:val="en-US"/>
        </w:rPr>
        <w:t>for</w:t>
      </w:r>
      <w:r w:rsidRPr="00255341">
        <w:rPr>
          <w:rFonts w:ascii="Times New Roman" w:hAnsi="Times New Roman" w:cs="Times New Roman"/>
          <w:sz w:val="24"/>
          <w:szCs w:val="24"/>
          <w:lang w:val="en-US"/>
        </w:rPr>
        <w:t xml:space="preserve"> those </w:t>
      </w:r>
      <w:r w:rsidR="00623A21">
        <w:rPr>
          <w:rFonts w:ascii="Times New Roman" w:hAnsi="Times New Roman" w:cs="Times New Roman"/>
          <w:sz w:val="24"/>
          <w:szCs w:val="24"/>
          <w:lang w:val="en-US"/>
        </w:rPr>
        <w:t>with</w:t>
      </w:r>
      <w:r w:rsidRPr="00255341">
        <w:rPr>
          <w:rFonts w:ascii="Times New Roman" w:hAnsi="Times New Roman" w:cs="Times New Roman"/>
          <w:sz w:val="24"/>
          <w:szCs w:val="24"/>
          <w:lang w:val="en-US"/>
        </w:rPr>
        <w:t xml:space="preserve"> at least </w:t>
      </w:r>
      <w:r w:rsidR="00E30F80" w:rsidRPr="00255341">
        <w:rPr>
          <w:rFonts w:ascii="Times New Roman" w:hAnsi="Times New Roman" w:cs="Times New Roman"/>
          <w:sz w:val="24"/>
          <w:szCs w:val="24"/>
          <w:lang w:val="en-US"/>
        </w:rPr>
        <w:t xml:space="preserve">one </w:t>
      </w:r>
      <w:r w:rsidRPr="00255341">
        <w:rPr>
          <w:rFonts w:ascii="Times New Roman" w:hAnsi="Times New Roman" w:cs="Times New Roman"/>
          <w:sz w:val="24"/>
          <w:szCs w:val="24"/>
          <w:lang w:val="en-US"/>
        </w:rPr>
        <w:t xml:space="preserve">of the alleles was 81.2% (Fig. 4). </w:t>
      </w:r>
      <w:r w:rsidR="00623A21">
        <w:rPr>
          <w:rFonts w:ascii="Times New Roman" w:hAnsi="Times New Roman" w:cs="Times New Roman"/>
          <w:sz w:val="24"/>
          <w:szCs w:val="24"/>
          <w:lang w:val="en-US"/>
        </w:rPr>
        <w:t>A</w:t>
      </w:r>
      <w:r w:rsidRPr="00255341">
        <w:rPr>
          <w:rFonts w:ascii="Times New Roman" w:hAnsi="Times New Roman" w:cs="Times New Roman"/>
          <w:sz w:val="24"/>
          <w:szCs w:val="24"/>
          <w:lang w:val="en-US"/>
        </w:rPr>
        <w:t xml:space="preserve"> difference was </w:t>
      </w:r>
      <w:r w:rsidR="00623A21">
        <w:rPr>
          <w:rFonts w:ascii="Times New Roman" w:hAnsi="Times New Roman" w:cs="Times New Roman"/>
          <w:sz w:val="24"/>
          <w:szCs w:val="24"/>
          <w:lang w:val="en-US"/>
        </w:rPr>
        <w:t>described between the groups</w:t>
      </w:r>
      <w:r w:rsidR="00C37434" w:rsidRPr="00255341">
        <w:rPr>
          <w:rFonts w:ascii="Times New Roman" w:hAnsi="Times New Roman" w:cs="Times New Roman"/>
          <w:sz w:val="24"/>
          <w:szCs w:val="24"/>
          <w:lang w:val="en-US"/>
        </w:rPr>
        <w:t xml:space="preserve"> (</w:t>
      </w:r>
      <w:r w:rsidR="00C37434" w:rsidRPr="00255341">
        <w:rPr>
          <w:rFonts w:ascii="Times New Roman" w:hAnsi="Times New Roman" w:cs="Times New Roman"/>
          <w:i/>
          <w:sz w:val="24"/>
          <w:szCs w:val="24"/>
          <w:lang w:val="en-US"/>
        </w:rPr>
        <w:t>p</w:t>
      </w:r>
      <w:r w:rsidR="00C37434" w:rsidRPr="00255341">
        <w:rPr>
          <w:rFonts w:ascii="Times New Roman" w:hAnsi="Times New Roman" w:cs="Times New Roman"/>
          <w:sz w:val="24"/>
          <w:szCs w:val="24"/>
          <w:lang w:val="en-US"/>
        </w:rPr>
        <w:t xml:space="preserve">=0,031), with the risk </w:t>
      </w:r>
      <w:r w:rsidR="00FE7AB3">
        <w:rPr>
          <w:rFonts w:ascii="Times New Roman" w:hAnsi="Times New Roman" w:cs="Times New Roman"/>
          <w:sz w:val="24"/>
          <w:szCs w:val="24"/>
          <w:lang w:val="en-US"/>
        </w:rPr>
        <w:t>of death 2.5 time higher for those with the</w:t>
      </w:r>
      <w:r w:rsidR="00C37434" w:rsidRPr="00255341">
        <w:rPr>
          <w:rFonts w:ascii="Times New Roman" w:hAnsi="Times New Roman" w:cs="Times New Roman"/>
          <w:sz w:val="24"/>
          <w:szCs w:val="24"/>
          <w:lang w:val="en-US"/>
        </w:rPr>
        <w:t xml:space="preserve"> double null</w:t>
      </w:r>
      <w:r w:rsidR="00FE7AB3">
        <w:rPr>
          <w:rFonts w:ascii="Times New Roman" w:hAnsi="Times New Roman" w:cs="Times New Roman"/>
          <w:sz w:val="24"/>
          <w:szCs w:val="24"/>
          <w:lang w:val="en-US"/>
        </w:rPr>
        <w:t xml:space="preserve"> genotypes</w:t>
      </w:r>
      <w:r w:rsidR="00623A21">
        <w:rPr>
          <w:rFonts w:ascii="Times New Roman" w:hAnsi="Times New Roman" w:cs="Times New Roman"/>
          <w:sz w:val="24"/>
          <w:szCs w:val="24"/>
          <w:lang w:val="en-US"/>
        </w:rPr>
        <w:t>.</w:t>
      </w:r>
    </w:p>
    <w:p w:rsidR="003470EA" w:rsidRPr="00811D78" w:rsidRDefault="003470EA" w:rsidP="00BE081F">
      <w:pPr>
        <w:spacing w:after="0" w:line="240" w:lineRule="auto"/>
        <w:rPr>
          <w:rFonts w:ascii="Times New Roman" w:hAnsi="Times New Roman" w:cs="Times New Roman"/>
          <w:b/>
          <w:sz w:val="24"/>
          <w:szCs w:val="24"/>
          <w:lang w:val="en-US"/>
        </w:rPr>
      </w:pPr>
    </w:p>
    <w:p w:rsidR="006B7ED0" w:rsidRPr="005F3A0C" w:rsidRDefault="0099623C" w:rsidP="00BE081F">
      <w:pPr>
        <w:spacing w:after="0" w:line="240" w:lineRule="auto"/>
        <w:rPr>
          <w:rFonts w:ascii="Times New Roman" w:hAnsi="Times New Roman" w:cs="Times New Roman"/>
          <w:b/>
          <w:sz w:val="24"/>
          <w:szCs w:val="24"/>
          <w:lang w:val="en-US"/>
        </w:rPr>
      </w:pPr>
      <w:r>
        <w:rPr>
          <w:rFonts w:ascii="Times New Roman" w:hAnsi="Times New Roman" w:cs="Times New Roman"/>
          <w:b/>
          <w:caps/>
          <w:noProof/>
          <w:sz w:val="24"/>
          <w:szCs w:val="24"/>
        </w:rPr>
        <mc:AlternateContent>
          <mc:Choice Requires="wps">
            <w:drawing>
              <wp:anchor distT="0" distB="0" distL="114300" distR="114300" simplePos="0" relativeHeight="251657728" behindDoc="0" locked="0" layoutInCell="1" allowOverlap="1">
                <wp:simplePos x="0" y="0"/>
                <wp:positionH relativeFrom="column">
                  <wp:posOffset>6143625</wp:posOffset>
                </wp:positionH>
                <wp:positionV relativeFrom="paragraph">
                  <wp:posOffset>-457200</wp:posOffset>
                </wp:positionV>
                <wp:extent cx="457200" cy="342900"/>
                <wp:effectExtent l="0" t="0" r="0" b="0"/>
                <wp:wrapNone/>
                <wp:docPr id="1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6DAD1" id="Rectangle 78" o:spid="_x0000_s1026" style="position:absolute;margin-left:483.75pt;margin-top:-36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" stroked="f"/>
            </w:pict>
          </mc:Fallback>
        </mc:AlternateContent>
      </w:r>
      <w:r w:rsidR="003B36A2" w:rsidRPr="005F3A0C">
        <w:rPr>
          <w:rFonts w:ascii="Times New Roman" w:hAnsi="Times New Roman" w:cs="Times New Roman"/>
          <w:b/>
          <w:sz w:val="24"/>
          <w:szCs w:val="24"/>
          <w:lang w:val="en-US"/>
        </w:rPr>
        <w:t>Discussion</w:t>
      </w:r>
    </w:p>
    <w:p w:rsidR="006D47B8" w:rsidRDefault="00337504" w:rsidP="00BE081F">
      <w:pPr>
        <w:spacing w:after="0" w:line="24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According to the</w:t>
      </w:r>
      <w:r w:rsidR="00FE7AB3">
        <w:rPr>
          <w:rFonts w:ascii="Times New Roman" w:hAnsi="Times New Roman" w:cs="Times New Roman"/>
          <w:sz w:val="24"/>
          <w:szCs w:val="24"/>
          <w:shd w:val="clear" w:color="auto" w:fill="FFFFFF"/>
          <w:lang w:val="en-US"/>
        </w:rPr>
        <w:t xml:space="preserve"> results obtained in this study</w:t>
      </w:r>
      <w:r w:rsidR="005F3A0C" w:rsidRPr="005D739A">
        <w:rPr>
          <w:rFonts w:ascii="Times New Roman" w:hAnsi="Times New Roman" w:cs="Times New Roman"/>
          <w:sz w:val="24"/>
          <w:szCs w:val="24"/>
          <w:shd w:val="clear" w:color="auto" w:fill="FFFFFF"/>
          <w:lang w:val="en-US"/>
        </w:rPr>
        <w:t xml:space="preserve"> a</w:t>
      </w:r>
      <w:r w:rsidR="00B55AC2">
        <w:rPr>
          <w:rFonts w:ascii="Times New Roman" w:hAnsi="Times New Roman" w:cs="Times New Roman"/>
          <w:sz w:val="24"/>
          <w:szCs w:val="24"/>
          <w:shd w:val="clear" w:color="auto" w:fill="FFFFFF"/>
          <w:lang w:val="en-US"/>
        </w:rPr>
        <w:t xml:space="preserve"> </w:t>
      </w:r>
      <w:r w:rsidR="005F3A0C" w:rsidRPr="005D739A">
        <w:rPr>
          <w:rFonts w:ascii="Times New Roman" w:hAnsi="Times New Roman" w:cs="Times New Roman"/>
          <w:sz w:val="24"/>
          <w:szCs w:val="24"/>
          <w:shd w:val="clear" w:color="auto" w:fill="FFFFFF"/>
          <w:lang w:val="en-US"/>
        </w:rPr>
        <w:t>difference</w:t>
      </w:r>
      <w:r>
        <w:rPr>
          <w:rFonts w:ascii="Times New Roman" w:hAnsi="Times New Roman" w:cs="Times New Roman"/>
          <w:sz w:val="24"/>
          <w:szCs w:val="24"/>
          <w:shd w:val="clear" w:color="auto" w:fill="FFFFFF"/>
          <w:lang w:val="en-US"/>
        </w:rPr>
        <w:t xml:space="preserve"> was observed</w:t>
      </w:r>
      <w:r w:rsidR="005F3A0C" w:rsidRPr="005D739A">
        <w:rPr>
          <w:rFonts w:ascii="Times New Roman" w:hAnsi="Times New Roman" w:cs="Times New Roman"/>
          <w:sz w:val="24"/>
          <w:szCs w:val="24"/>
          <w:shd w:val="clear" w:color="auto" w:fill="FFFFFF"/>
          <w:lang w:val="en-US"/>
        </w:rPr>
        <w:t xml:space="preserve"> </w:t>
      </w:r>
      <w:r w:rsidR="0051733F">
        <w:rPr>
          <w:rFonts w:ascii="Times New Roman" w:hAnsi="Times New Roman" w:cs="Times New Roman"/>
          <w:sz w:val="24"/>
          <w:szCs w:val="24"/>
          <w:shd w:val="clear" w:color="auto" w:fill="FFFFFF"/>
          <w:lang w:val="en-US"/>
        </w:rPr>
        <w:t xml:space="preserve">in </w:t>
      </w:r>
      <w:r w:rsidR="005F3A0C" w:rsidRPr="005D739A">
        <w:rPr>
          <w:rFonts w:ascii="Times New Roman" w:hAnsi="Times New Roman" w:cs="Times New Roman"/>
          <w:sz w:val="24"/>
          <w:szCs w:val="24"/>
          <w:shd w:val="clear" w:color="auto" w:fill="FFFFFF"/>
          <w:lang w:val="en-US"/>
        </w:rPr>
        <w:t xml:space="preserve">the frequency of </w:t>
      </w:r>
      <w:r w:rsidR="005F3A0C" w:rsidRPr="005D739A">
        <w:rPr>
          <w:rFonts w:ascii="Times New Roman" w:hAnsi="Times New Roman" w:cs="Times New Roman"/>
          <w:i/>
          <w:sz w:val="24"/>
          <w:szCs w:val="24"/>
          <w:shd w:val="clear" w:color="auto" w:fill="FFFFFF"/>
          <w:lang w:val="en-US"/>
        </w:rPr>
        <w:t>GSTM1</w:t>
      </w:r>
      <w:r w:rsidR="00620309" w:rsidRPr="005D739A">
        <w:rPr>
          <w:rFonts w:ascii="Times New Roman" w:hAnsi="Times New Roman" w:cs="Times New Roman"/>
          <w:i/>
          <w:sz w:val="24"/>
          <w:szCs w:val="24"/>
          <w:shd w:val="clear" w:color="auto" w:fill="FFFFFF"/>
          <w:lang w:val="en-US"/>
        </w:rPr>
        <w:t xml:space="preserve"> </w:t>
      </w:r>
      <w:r w:rsidR="005F3A0C" w:rsidRPr="005D739A">
        <w:rPr>
          <w:rFonts w:ascii="Times New Roman" w:hAnsi="Times New Roman" w:cs="Times New Roman"/>
          <w:sz w:val="24"/>
          <w:szCs w:val="24"/>
          <w:shd w:val="clear" w:color="auto" w:fill="FFFFFF"/>
          <w:lang w:val="en-US"/>
        </w:rPr>
        <w:t>and</w:t>
      </w:r>
      <w:r w:rsidR="00620309" w:rsidRPr="005D739A">
        <w:rPr>
          <w:rFonts w:ascii="Times New Roman" w:hAnsi="Times New Roman" w:cs="Times New Roman"/>
          <w:sz w:val="24"/>
          <w:szCs w:val="24"/>
          <w:shd w:val="clear" w:color="auto" w:fill="FFFFFF"/>
          <w:lang w:val="en-US"/>
        </w:rPr>
        <w:t xml:space="preserve"> </w:t>
      </w:r>
      <w:r w:rsidR="005F3A0C" w:rsidRPr="005D739A">
        <w:rPr>
          <w:rFonts w:ascii="Times New Roman" w:hAnsi="Times New Roman" w:cs="Times New Roman"/>
          <w:i/>
          <w:sz w:val="24"/>
          <w:szCs w:val="24"/>
          <w:shd w:val="clear" w:color="auto" w:fill="FFFFFF"/>
          <w:lang w:val="en-US"/>
        </w:rPr>
        <w:t>GSTT1</w:t>
      </w:r>
      <w:r w:rsidR="006D47B8" w:rsidRPr="006D47B8">
        <w:rPr>
          <w:rFonts w:ascii="Times New Roman" w:hAnsi="Times New Roman" w:cs="Times New Roman"/>
          <w:sz w:val="24"/>
          <w:szCs w:val="24"/>
          <w:shd w:val="clear" w:color="auto" w:fill="FFFFFF"/>
          <w:lang w:val="en-US"/>
        </w:rPr>
        <w:t xml:space="preserve"> </w:t>
      </w:r>
      <w:r w:rsidR="006D47B8" w:rsidRPr="005D739A">
        <w:rPr>
          <w:rFonts w:ascii="Times New Roman" w:hAnsi="Times New Roman" w:cs="Times New Roman"/>
          <w:sz w:val="24"/>
          <w:szCs w:val="24"/>
          <w:shd w:val="clear" w:color="auto" w:fill="FFFFFF"/>
          <w:lang w:val="en-US"/>
        </w:rPr>
        <w:t xml:space="preserve">null polymorphisms </w:t>
      </w:r>
      <w:r w:rsidR="00E30F80" w:rsidRPr="005D739A">
        <w:rPr>
          <w:rFonts w:ascii="Times New Roman" w:hAnsi="Times New Roman" w:cs="Times New Roman"/>
          <w:sz w:val="24"/>
          <w:szCs w:val="24"/>
          <w:shd w:val="clear" w:color="auto" w:fill="FFFFFF"/>
          <w:lang w:val="en-US"/>
        </w:rPr>
        <w:t>between the</w:t>
      </w:r>
      <w:r w:rsidR="00EA3DB5" w:rsidRPr="005D739A">
        <w:rPr>
          <w:rFonts w:ascii="Times New Roman" w:hAnsi="Times New Roman" w:cs="Times New Roman"/>
          <w:sz w:val="24"/>
          <w:szCs w:val="24"/>
          <w:shd w:val="clear" w:color="auto" w:fill="FFFFFF"/>
          <w:lang w:val="en-US"/>
        </w:rPr>
        <w:t xml:space="preserve"> group of patients wi</w:t>
      </w:r>
      <w:r w:rsidR="00A10DCA">
        <w:rPr>
          <w:rFonts w:ascii="Times New Roman" w:hAnsi="Times New Roman" w:cs="Times New Roman"/>
          <w:sz w:val="24"/>
          <w:szCs w:val="24"/>
          <w:shd w:val="clear" w:color="auto" w:fill="FFFFFF"/>
          <w:lang w:val="en-US"/>
        </w:rPr>
        <w:t>th cervical cancer and controls</w:t>
      </w:r>
      <w:r w:rsidR="00A10DCA">
        <w:rPr>
          <w:rFonts w:ascii="Times New Roman" w:hAnsi="Times New Roman" w:cs="Times New Roman"/>
          <w:sz w:val="24"/>
          <w:szCs w:val="24"/>
          <w:lang w:val="en-US"/>
        </w:rPr>
        <w:t>. GSTM1 and GSTT1 null polymorphisms were both less frequent in cases than in controls.</w:t>
      </w:r>
      <w:r w:rsidR="006D47B8">
        <w:rPr>
          <w:rFonts w:ascii="Times New Roman" w:hAnsi="Times New Roman" w:cs="Times New Roman"/>
          <w:sz w:val="24"/>
          <w:szCs w:val="24"/>
          <w:lang w:val="en-US"/>
        </w:rPr>
        <w:t xml:space="preserve"> </w:t>
      </w:r>
      <w:r w:rsidR="006D47B8" w:rsidRPr="006D47B8">
        <w:rPr>
          <w:rFonts w:ascii="Times New Roman" w:hAnsi="Times New Roman" w:cs="Times New Roman"/>
          <w:sz w:val="24"/>
          <w:szCs w:val="24"/>
          <w:lang w:val="en-US"/>
        </w:rPr>
        <w:t>These results contradict the initial hypothesis of this study that the absence of these genes, which encode detoxification</w:t>
      </w:r>
      <w:r>
        <w:rPr>
          <w:rFonts w:ascii="Times New Roman" w:hAnsi="Times New Roman" w:cs="Times New Roman"/>
          <w:sz w:val="24"/>
          <w:szCs w:val="24"/>
          <w:lang w:val="en-US"/>
        </w:rPr>
        <w:t xml:space="preserve"> enzymes</w:t>
      </w:r>
      <w:r w:rsidR="006D47B8" w:rsidRPr="006D47B8">
        <w:rPr>
          <w:rFonts w:ascii="Times New Roman" w:hAnsi="Times New Roman" w:cs="Times New Roman"/>
          <w:sz w:val="24"/>
          <w:szCs w:val="24"/>
          <w:lang w:val="en-US"/>
        </w:rPr>
        <w:t xml:space="preserve">, would </w:t>
      </w:r>
      <w:r>
        <w:rPr>
          <w:rFonts w:ascii="Times New Roman" w:hAnsi="Times New Roman" w:cs="Times New Roman"/>
          <w:sz w:val="24"/>
          <w:szCs w:val="24"/>
          <w:lang w:val="en-US"/>
        </w:rPr>
        <w:t xml:space="preserve">improve </w:t>
      </w:r>
      <w:r w:rsidR="006D47B8" w:rsidRPr="006D47B8">
        <w:rPr>
          <w:rFonts w:ascii="Times New Roman" w:hAnsi="Times New Roman" w:cs="Times New Roman"/>
          <w:sz w:val="24"/>
          <w:szCs w:val="24"/>
          <w:lang w:val="en-US"/>
        </w:rPr>
        <w:t>the process of carcinogenesis induced by HPV.</w:t>
      </w:r>
      <w:r w:rsidR="00A10DCA">
        <w:rPr>
          <w:rFonts w:ascii="Times New Roman" w:hAnsi="Times New Roman" w:cs="Times New Roman"/>
          <w:sz w:val="24"/>
          <w:szCs w:val="24"/>
          <w:lang w:val="en-US"/>
        </w:rPr>
        <w:t xml:space="preserve"> </w:t>
      </w:r>
    </w:p>
    <w:p w:rsidR="00CB7BB9" w:rsidRPr="00CB7BB9" w:rsidRDefault="00CB7BB9" w:rsidP="00BE081F">
      <w:pPr>
        <w:spacing w:after="0" w:line="240" w:lineRule="auto"/>
        <w:rPr>
          <w:rFonts w:ascii="Times New Roman" w:hAnsi="Times New Roman" w:cs="Times New Roman"/>
          <w:sz w:val="24"/>
          <w:szCs w:val="24"/>
          <w:lang w:val="en-US"/>
        </w:rPr>
      </w:pPr>
      <w:r w:rsidRPr="00C117F2">
        <w:rPr>
          <w:rFonts w:ascii="Times New Roman" w:hAnsi="Times New Roman" w:cs="Times New Roman"/>
          <w:sz w:val="24"/>
          <w:szCs w:val="24"/>
          <w:shd w:val="clear" w:color="auto" w:fill="FFFFFF"/>
          <w:lang w:val="en-US"/>
        </w:rPr>
        <w:t xml:space="preserve">Many studies have </w:t>
      </w:r>
      <w:r>
        <w:rPr>
          <w:rFonts w:ascii="Times New Roman" w:hAnsi="Times New Roman" w:cs="Times New Roman"/>
          <w:sz w:val="24"/>
          <w:szCs w:val="24"/>
          <w:shd w:val="clear" w:color="auto" w:fill="FFFFFF"/>
          <w:lang w:val="en-US"/>
        </w:rPr>
        <w:t>investigated</w:t>
      </w:r>
      <w:r w:rsidRPr="00C117F2">
        <w:rPr>
          <w:rFonts w:ascii="Times New Roman" w:hAnsi="Times New Roman" w:cs="Times New Roman"/>
          <w:sz w:val="24"/>
          <w:szCs w:val="24"/>
          <w:shd w:val="clear" w:color="auto" w:fill="FFFFFF"/>
          <w:lang w:val="en-US"/>
        </w:rPr>
        <w:t xml:space="preserve"> the relationship between the </w:t>
      </w:r>
      <w:r w:rsidRPr="00C117F2">
        <w:rPr>
          <w:rFonts w:ascii="Times New Roman" w:hAnsi="Times New Roman" w:cs="Times New Roman"/>
          <w:i/>
          <w:sz w:val="24"/>
          <w:szCs w:val="24"/>
          <w:shd w:val="clear" w:color="auto" w:fill="FFFFFF"/>
          <w:lang w:val="en-US"/>
        </w:rPr>
        <w:t xml:space="preserve">GSTM1 </w:t>
      </w:r>
      <w:r w:rsidRPr="00C117F2">
        <w:rPr>
          <w:rFonts w:ascii="Times New Roman" w:hAnsi="Times New Roman" w:cs="Times New Roman"/>
          <w:sz w:val="24"/>
          <w:szCs w:val="24"/>
          <w:shd w:val="clear" w:color="auto" w:fill="FFFFFF"/>
          <w:lang w:val="en-US"/>
        </w:rPr>
        <w:t xml:space="preserve">and </w:t>
      </w:r>
      <w:r w:rsidRPr="00C117F2">
        <w:rPr>
          <w:rFonts w:ascii="Times New Roman" w:hAnsi="Times New Roman" w:cs="Times New Roman"/>
          <w:i/>
          <w:sz w:val="24"/>
          <w:szCs w:val="24"/>
          <w:shd w:val="clear" w:color="auto" w:fill="FFFFFF"/>
          <w:lang w:val="en-US"/>
        </w:rPr>
        <w:t xml:space="preserve">GSTT1 </w:t>
      </w:r>
      <w:r w:rsidRPr="00C117F2">
        <w:rPr>
          <w:rFonts w:ascii="Times New Roman" w:hAnsi="Times New Roman" w:cs="Times New Roman"/>
          <w:sz w:val="24"/>
          <w:szCs w:val="24"/>
          <w:shd w:val="clear" w:color="auto" w:fill="FFFFFF"/>
          <w:lang w:val="en-US"/>
        </w:rPr>
        <w:t xml:space="preserve">null genotypes and different types of cancer, such as bladder, lung, prostate, kidneys, ovary, head and neck and others </w:t>
      </w:r>
      <w:r w:rsidR="008F1F1C">
        <w:rPr>
          <w:rFonts w:ascii="Times New Roman" w:hAnsi="Times New Roman" w:cs="Times New Roman"/>
          <w:sz w:val="24"/>
          <w:szCs w:val="24"/>
          <w:shd w:val="clear" w:color="auto" w:fill="FFFFFF"/>
          <w:lang w:val="en-US"/>
        </w:rPr>
        <w:t>(</w:t>
      </w:r>
      <w:proofErr w:type="spellStart"/>
      <w:r w:rsidR="008F1F1C">
        <w:rPr>
          <w:rFonts w:ascii="Times New Roman" w:hAnsi="Times New Roman" w:cs="Times New Roman"/>
          <w:sz w:val="24"/>
          <w:szCs w:val="24"/>
          <w:shd w:val="clear" w:color="auto" w:fill="FFFFFF"/>
          <w:lang w:val="en-US"/>
        </w:rPr>
        <w:t>Leme</w:t>
      </w:r>
      <w:proofErr w:type="spellEnd"/>
      <w:r w:rsidR="008F1F1C">
        <w:rPr>
          <w:rFonts w:ascii="Times New Roman" w:hAnsi="Times New Roman" w:cs="Times New Roman"/>
          <w:sz w:val="24"/>
          <w:szCs w:val="24"/>
          <w:shd w:val="clear" w:color="auto" w:fill="FFFFFF"/>
          <w:lang w:val="en-US"/>
        </w:rPr>
        <w:t xml:space="preserve"> et al</w:t>
      </w:r>
      <w:r w:rsidR="00BE081F">
        <w:rPr>
          <w:rFonts w:ascii="Times New Roman" w:hAnsi="Times New Roman" w:cs="Times New Roman"/>
          <w:sz w:val="24"/>
          <w:szCs w:val="24"/>
          <w:shd w:val="clear" w:color="auto" w:fill="FFFFFF"/>
          <w:lang w:val="en-US"/>
        </w:rPr>
        <w:t>.</w:t>
      </w:r>
      <w:r w:rsidR="008F1F1C">
        <w:rPr>
          <w:rFonts w:ascii="Times New Roman" w:hAnsi="Times New Roman" w:cs="Times New Roman"/>
          <w:sz w:val="24"/>
          <w:szCs w:val="24"/>
          <w:shd w:val="clear" w:color="auto" w:fill="FFFFFF"/>
          <w:lang w:val="en-US"/>
        </w:rPr>
        <w:t xml:space="preserve">, 2010; Rodrigues et al, 2010; </w:t>
      </w:r>
      <w:proofErr w:type="spellStart"/>
      <w:r w:rsidR="008F1F1C">
        <w:rPr>
          <w:rFonts w:ascii="Times New Roman" w:hAnsi="Times New Roman" w:cs="Times New Roman"/>
          <w:sz w:val="24"/>
          <w:szCs w:val="24"/>
          <w:shd w:val="clear" w:color="auto" w:fill="FFFFFF"/>
          <w:lang w:val="en-US"/>
        </w:rPr>
        <w:t>Halolu</w:t>
      </w:r>
      <w:proofErr w:type="spellEnd"/>
      <w:r w:rsidR="008F1F1C">
        <w:rPr>
          <w:rFonts w:ascii="Times New Roman" w:hAnsi="Times New Roman" w:cs="Times New Roman"/>
          <w:sz w:val="24"/>
          <w:szCs w:val="24"/>
          <w:shd w:val="clear" w:color="auto" w:fill="FFFFFF"/>
          <w:lang w:val="en-US"/>
        </w:rPr>
        <w:t xml:space="preserve"> et al</w:t>
      </w:r>
      <w:r w:rsidR="00BE081F">
        <w:rPr>
          <w:rFonts w:ascii="Times New Roman" w:hAnsi="Times New Roman" w:cs="Times New Roman"/>
          <w:sz w:val="24"/>
          <w:szCs w:val="24"/>
          <w:shd w:val="clear" w:color="auto" w:fill="FFFFFF"/>
          <w:lang w:val="en-US"/>
        </w:rPr>
        <w:t>.</w:t>
      </w:r>
      <w:r w:rsidR="008F1F1C">
        <w:rPr>
          <w:rFonts w:ascii="Times New Roman" w:hAnsi="Times New Roman" w:cs="Times New Roman"/>
          <w:sz w:val="24"/>
          <w:szCs w:val="24"/>
          <w:shd w:val="clear" w:color="auto" w:fill="FFFFFF"/>
          <w:lang w:val="en-US"/>
        </w:rPr>
        <w:t xml:space="preserve">, 2013; </w:t>
      </w:r>
      <w:proofErr w:type="spellStart"/>
      <w:r w:rsidR="00E248AF">
        <w:rPr>
          <w:rFonts w:ascii="Times New Roman" w:hAnsi="Times New Roman" w:cs="Times New Roman"/>
          <w:sz w:val="24"/>
          <w:szCs w:val="24"/>
          <w:shd w:val="clear" w:color="auto" w:fill="FFFFFF"/>
          <w:lang w:val="en-US"/>
        </w:rPr>
        <w:t>Matic</w:t>
      </w:r>
      <w:proofErr w:type="spellEnd"/>
      <w:r w:rsidR="00E248AF">
        <w:rPr>
          <w:rFonts w:ascii="Times New Roman" w:hAnsi="Times New Roman" w:cs="Times New Roman"/>
          <w:sz w:val="24"/>
          <w:szCs w:val="24"/>
          <w:shd w:val="clear" w:color="auto" w:fill="FFFFFF"/>
          <w:lang w:val="en-US"/>
        </w:rPr>
        <w:t xml:space="preserve"> et al</w:t>
      </w:r>
      <w:r w:rsidR="00BE081F">
        <w:rPr>
          <w:rFonts w:ascii="Times New Roman" w:hAnsi="Times New Roman" w:cs="Times New Roman"/>
          <w:sz w:val="24"/>
          <w:szCs w:val="24"/>
          <w:shd w:val="clear" w:color="auto" w:fill="FFFFFF"/>
          <w:lang w:val="en-US"/>
        </w:rPr>
        <w:t>.</w:t>
      </w:r>
      <w:r w:rsidR="00E248AF">
        <w:rPr>
          <w:rFonts w:ascii="Times New Roman" w:hAnsi="Times New Roman" w:cs="Times New Roman"/>
          <w:sz w:val="24"/>
          <w:szCs w:val="24"/>
          <w:shd w:val="clear" w:color="auto" w:fill="FFFFFF"/>
          <w:lang w:val="en-US"/>
        </w:rPr>
        <w:t>, 2013)</w:t>
      </w:r>
      <w:r w:rsidRPr="00C117F2">
        <w:rPr>
          <w:rFonts w:ascii="Times New Roman" w:hAnsi="Times New Roman" w:cs="Times New Roman"/>
          <w:sz w:val="24"/>
          <w:szCs w:val="24"/>
          <w:lang w:val="en-US"/>
        </w:rPr>
        <w:t xml:space="preserve">. However, due to the well-established relationship between cervical cancer and HPV, studies </w:t>
      </w:r>
      <w:r w:rsidR="00E465A8">
        <w:rPr>
          <w:rFonts w:ascii="Times New Roman" w:hAnsi="Times New Roman" w:cs="Times New Roman"/>
          <w:sz w:val="24"/>
          <w:szCs w:val="24"/>
          <w:lang w:val="en-US"/>
        </w:rPr>
        <w:t>investi</w:t>
      </w:r>
      <w:r w:rsidR="00337504">
        <w:rPr>
          <w:rFonts w:ascii="Times New Roman" w:hAnsi="Times New Roman" w:cs="Times New Roman"/>
          <w:sz w:val="24"/>
          <w:szCs w:val="24"/>
          <w:lang w:val="en-US"/>
        </w:rPr>
        <w:t>gati</w:t>
      </w:r>
      <w:r w:rsidR="00E465A8">
        <w:rPr>
          <w:rFonts w:ascii="Times New Roman" w:hAnsi="Times New Roman" w:cs="Times New Roman"/>
          <w:sz w:val="24"/>
          <w:szCs w:val="24"/>
          <w:lang w:val="en-US"/>
        </w:rPr>
        <w:t xml:space="preserve">ng </w:t>
      </w:r>
      <w:r w:rsidRPr="00C117F2">
        <w:rPr>
          <w:rFonts w:ascii="Times New Roman" w:hAnsi="Times New Roman" w:cs="Times New Roman"/>
          <w:sz w:val="24"/>
          <w:szCs w:val="24"/>
          <w:lang w:val="en-US"/>
        </w:rPr>
        <w:t xml:space="preserve">these polymorphisms </w:t>
      </w:r>
      <w:r w:rsidR="00E465A8">
        <w:rPr>
          <w:rFonts w:ascii="Times New Roman" w:hAnsi="Times New Roman" w:cs="Times New Roman"/>
          <w:sz w:val="24"/>
          <w:szCs w:val="24"/>
          <w:lang w:val="en-US"/>
        </w:rPr>
        <w:t xml:space="preserve">in </w:t>
      </w:r>
      <w:r w:rsidRPr="00C117F2">
        <w:rPr>
          <w:rFonts w:ascii="Times New Roman" w:hAnsi="Times New Roman" w:cs="Times New Roman"/>
          <w:sz w:val="24"/>
          <w:szCs w:val="24"/>
          <w:lang w:val="en-US"/>
        </w:rPr>
        <w:t>cervical cancer are</w:t>
      </w:r>
      <w:r>
        <w:rPr>
          <w:rFonts w:ascii="Times New Roman" w:hAnsi="Times New Roman" w:cs="Times New Roman"/>
          <w:sz w:val="24"/>
          <w:szCs w:val="24"/>
          <w:lang w:val="en-US"/>
        </w:rPr>
        <w:t xml:space="preserve"> still scarce</w:t>
      </w:r>
      <w:r w:rsidRPr="00C117F2">
        <w:rPr>
          <w:rFonts w:ascii="Times New Roman" w:hAnsi="Times New Roman" w:cs="Times New Roman"/>
          <w:sz w:val="24"/>
          <w:szCs w:val="24"/>
          <w:lang w:val="en-US"/>
        </w:rPr>
        <w:t xml:space="preserve"> and differences b</w:t>
      </w:r>
      <w:r>
        <w:rPr>
          <w:rFonts w:ascii="Times New Roman" w:hAnsi="Times New Roman" w:cs="Times New Roman"/>
          <w:sz w:val="24"/>
          <w:szCs w:val="24"/>
          <w:lang w:val="en-US"/>
        </w:rPr>
        <w:t>e</w:t>
      </w:r>
      <w:r w:rsidR="00E465A8">
        <w:rPr>
          <w:rFonts w:ascii="Times New Roman" w:hAnsi="Times New Roman" w:cs="Times New Roman"/>
          <w:sz w:val="24"/>
          <w:szCs w:val="24"/>
          <w:lang w:val="en-US"/>
        </w:rPr>
        <w:t>tween</w:t>
      </w:r>
      <w:r>
        <w:rPr>
          <w:rFonts w:ascii="Times New Roman" w:hAnsi="Times New Roman" w:cs="Times New Roman"/>
          <w:sz w:val="24"/>
          <w:szCs w:val="24"/>
          <w:lang w:val="en-US"/>
        </w:rPr>
        <w:t xml:space="preserve"> populations</w:t>
      </w:r>
      <w:r w:rsidR="00E465A8">
        <w:rPr>
          <w:rFonts w:ascii="Times New Roman" w:hAnsi="Times New Roman" w:cs="Times New Roman"/>
          <w:sz w:val="24"/>
          <w:szCs w:val="24"/>
          <w:lang w:val="en-US"/>
        </w:rPr>
        <w:t xml:space="preserve"> have been described</w:t>
      </w:r>
      <w:r>
        <w:rPr>
          <w:rFonts w:ascii="Times New Roman" w:hAnsi="Times New Roman" w:cs="Times New Roman"/>
          <w:sz w:val="24"/>
          <w:szCs w:val="24"/>
          <w:lang w:val="en-US"/>
        </w:rPr>
        <w:t>. After</w:t>
      </w:r>
      <w:r w:rsidRPr="00C117F2">
        <w:rPr>
          <w:rFonts w:ascii="Times New Roman" w:hAnsi="Times New Roman" w:cs="Times New Roman"/>
          <w:sz w:val="24"/>
          <w:szCs w:val="24"/>
          <w:lang w:val="en-US"/>
        </w:rPr>
        <w:t xml:space="preserve"> report</w:t>
      </w:r>
      <w:r>
        <w:rPr>
          <w:rFonts w:ascii="Times New Roman" w:hAnsi="Times New Roman" w:cs="Times New Roman"/>
          <w:sz w:val="24"/>
          <w:szCs w:val="24"/>
          <w:lang w:val="en-US"/>
        </w:rPr>
        <w:t xml:space="preserve">ing </w:t>
      </w:r>
      <w:r w:rsidRPr="00C117F2">
        <w:rPr>
          <w:rFonts w:ascii="Times New Roman" w:hAnsi="Times New Roman" w:cs="Times New Roman"/>
          <w:sz w:val="24"/>
          <w:szCs w:val="24"/>
          <w:lang w:val="en-US"/>
        </w:rPr>
        <w:t>the presence of carcinogens derived from polycyclic aromatic hydrocarbons in the cervical mucus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Campaner</w:t>
      </w:r>
      <w:proofErr w:type="spellEnd"/>
      <w:r>
        <w:rPr>
          <w:rFonts w:ascii="Times New Roman" w:hAnsi="Times New Roman" w:cs="Times New Roman"/>
          <w:sz w:val="24"/>
          <w:szCs w:val="24"/>
          <w:lang w:val="en-US"/>
        </w:rPr>
        <w:t xml:space="preserve"> et al</w:t>
      </w:r>
      <w:r w:rsidR="00BE081F">
        <w:rPr>
          <w:rFonts w:ascii="Times New Roman" w:hAnsi="Times New Roman" w:cs="Times New Roman"/>
          <w:sz w:val="24"/>
          <w:szCs w:val="24"/>
          <w:lang w:val="en-US"/>
        </w:rPr>
        <w:t>.</w:t>
      </w:r>
      <w:r>
        <w:rPr>
          <w:rFonts w:ascii="Times New Roman" w:hAnsi="Times New Roman" w:cs="Times New Roman"/>
          <w:sz w:val="24"/>
          <w:szCs w:val="24"/>
          <w:lang w:val="en-US"/>
        </w:rPr>
        <w:t>, 2007; Kiran et al</w:t>
      </w:r>
      <w:r w:rsidR="00BE081F">
        <w:rPr>
          <w:rFonts w:ascii="Times New Roman" w:hAnsi="Times New Roman" w:cs="Times New Roman"/>
          <w:sz w:val="24"/>
          <w:szCs w:val="24"/>
          <w:lang w:val="en-US"/>
        </w:rPr>
        <w:t>.</w:t>
      </w:r>
      <w:r>
        <w:rPr>
          <w:rFonts w:ascii="Times New Roman" w:hAnsi="Times New Roman" w:cs="Times New Roman"/>
          <w:sz w:val="24"/>
          <w:szCs w:val="24"/>
          <w:lang w:val="en-US"/>
        </w:rPr>
        <w:t>, 2010)</w:t>
      </w:r>
      <w:r w:rsidRPr="00C117F2">
        <w:rPr>
          <w:rFonts w:ascii="Times New Roman" w:hAnsi="Times New Roman" w:cs="Times New Roman"/>
          <w:sz w:val="24"/>
          <w:szCs w:val="24"/>
          <w:lang w:val="en-US"/>
        </w:rPr>
        <w:t xml:space="preserve">, the interest in the detoxifying enzymes started to </w:t>
      </w:r>
      <w:r>
        <w:rPr>
          <w:rFonts w:ascii="Times New Roman" w:hAnsi="Times New Roman" w:cs="Times New Roman"/>
          <w:sz w:val="24"/>
          <w:szCs w:val="24"/>
          <w:lang w:val="en-US"/>
        </w:rPr>
        <w:t xml:space="preserve">increase </w:t>
      </w:r>
      <w:r w:rsidR="0051733F">
        <w:rPr>
          <w:rFonts w:ascii="Times New Roman" w:hAnsi="Times New Roman" w:cs="Times New Roman"/>
          <w:sz w:val="24"/>
          <w:szCs w:val="24"/>
          <w:lang w:val="en-US"/>
        </w:rPr>
        <w:t xml:space="preserve">in respect </w:t>
      </w:r>
      <w:r w:rsidR="00337504">
        <w:rPr>
          <w:rFonts w:ascii="Times New Roman" w:hAnsi="Times New Roman" w:cs="Times New Roman"/>
          <w:sz w:val="24"/>
          <w:szCs w:val="24"/>
          <w:lang w:val="en-US"/>
        </w:rPr>
        <w:t>to</w:t>
      </w:r>
      <w:r w:rsidRPr="00C117F2">
        <w:rPr>
          <w:rFonts w:ascii="Times New Roman" w:hAnsi="Times New Roman" w:cs="Times New Roman"/>
          <w:sz w:val="24"/>
          <w:szCs w:val="24"/>
          <w:lang w:val="en-US"/>
        </w:rPr>
        <w:t xml:space="preserve"> </w:t>
      </w:r>
      <w:r w:rsidR="00337504">
        <w:rPr>
          <w:rFonts w:ascii="Times New Roman" w:hAnsi="Times New Roman" w:cs="Times New Roman"/>
          <w:sz w:val="24"/>
          <w:szCs w:val="24"/>
          <w:lang w:val="en-US"/>
        </w:rPr>
        <w:t>cervical cancer</w:t>
      </w:r>
      <w:r w:rsidRPr="00C117F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17F2">
        <w:rPr>
          <w:rFonts w:ascii="Times New Roman" w:hAnsi="Times New Roman" w:cs="Times New Roman"/>
          <w:sz w:val="24"/>
          <w:szCs w:val="24"/>
          <w:lang w:val="en-US"/>
        </w:rPr>
        <w:t>In Brazil o</w:t>
      </w:r>
      <w:r>
        <w:rPr>
          <w:rFonts w:ascii="Times New Roman" w:hAnsi="Times New Roman" w:cs="Times New Roman"/>
          <w:sz w:val="24"/>
          <w:szCs w:val="24"/>
          <w:lang w:val="en-US"/>
        </w:rPr>
        <w:t xml:space="preserve">nly one published study </w:t>
      </w:r>
      <w:r w:rsidRPr="00C117F2">
        <w:rPr>
          <w:rFonts w:ascii="Times New Roman" w:hAnsi="Times New Roman" w:cs="Times New Roman"/>
          <w:sz w:val="24"/>
          <w:szCs w:val="24"/>
          <w:lang w:val="en-US"/>
        </w:rPr>
        <w:t xml:space="preserve">investigated the frequency of </w:t>
      </w:r>
      <w:r w:rsidRPr="00C117F2">
        <w:rPr>
          <w:rFonts w:ascii="Times New Roman" w:hAnsi="Times New Roman" w:cs="Times New Roman"/>
          <w:i/>
          <w:sz w:val="24"/>
          <w:szCs w:val="24"/>
          <w:shd w:val="clear" w:color="auto" w:fill="FFFFFF"/>
          <w:lang w:val="en-US"/>
        </w:rPr>
        <w:t xml:space="preserve">GSTM1 </w:t>
      </w:r>
      <w:r w:rsidRPr="00C117F2">
        <w:rPr>
          <w:rFonts w:ascii="Times New Roman" w:hAnsi="Times New Roman" w:cs="Times New Roman"/>
          <w:sz w:val="24"/>
          <w:szCs w:val="24"/>
          <w:shd w:val="clear" w:color="auto" w:fill="FFFFFF"/>
          <w:lang w:val="en-US"/>
        </w:rPr>
        <w:t xml:space="preserve">and </w:t>
      </w:r>
      <w:r w:rsidRPr="00C117F2">
        <w:rPr>
          <w:rFonts w:ascii="Times New Roman" w:hAnsi="Times New Roman" w:cs="Times New Roman"/>
          <w:i/>
          <w:sz w:val="24"/>
          <w:szCs w:val="24"/>
          <w:shd w:val="clear" w:color="auto" w:fill="FFFFFF"/>
          <w:lang w:val="en-US"/>
        </w:rPr>
        <w:t>GSTT1</w:t>
      </w:r>
      <w:r w:rsidRPr="00C117F2">
        <w:rPr>
          <w:rFonts w:ascii="Times New Roman" w:hAnsi="Times New Roman" w:cs="Times New Roman"/>
          <w:sz w:val="24"/>
          <w:szCs w:val="24"/>
          <w:shd w:val="clear" w:color="auto" w:fill="FFFFFF"/>
          <w:lang w:val="en-US"/>
        </w:rPr>
        <w:t xml:space="preserve"> </w:t>
      </w:r>
      <w:r w:rsidR="00E465A8">
        <w:rPr>
          <w:rFonts w:ascii="Times New Roman" w:hAnsi="Times New Roman" w:cs="Times New Roman"/>
          <w:sz w:val="24"/>
          <w:szCs w:val="24"/>
          <w:lang w:val="en-US"/>
        </w:rPr>
        <w:t xml:space="preserve">null polymorphisms </w:t>
      </w:r>
      <w:r w:rsidRPr="00C117F2">
        <w:rPr>
          <w:rFonts w:ascii="Times New Roman" w:hAnsi="Times New Roman" w:cs="Times New Roman"/>
          <w:sz w:val="24"/>
          <w:szCs w:val="24"/>
          <w:shd w:val="clear" w:color="auto" w:fill="FFFFFF"/>
          <w:lang w:val="en-US"/>
        </w:rPr>
        <w:t xml:space="preserve">in cervical adenocarcinomas and </w:t>
      </w:r>
      <w:r w:rsidR="00E465A8">
        <w:rPr>
          <w:rFonts w:ascii="Times New Roman" w:hAnsi="Times New Roman" w:cs="Times New Roman"/>
          <w:sz w:val="24"/>
          <w:szCs w:val="24"/>
          <w:shd w:val="clear" w:color="auto" w:fill="FFFFFF"/>
          <w:lang w:val="en-US"/>
        </w:rPr>
        <w:t xml:space="preserve">in </w:t>
      </w:r>
      <w:r w:rsidRPr="00C117F2">
        <w:rPr>
          <w:rFonts w:ascii="Times New Roman" w:hAnsi="Times New Roman" w:cs="Times New Roman"/>
          <w:sz w:val="24"/>
          <w:szCs w:val="24"/>
          <w:shd w:val="clear" w:color="auto" w:fill="FFFFFF"/>
          <w:lang w:val="en-US"/>
        </w:rPr>
        <w:t>controls without cancer</w:t>
      </w:r>
      <w:r w:rsidR="00E248AF">
        <w:rPr>
          <w:rFonts w:ascii="Times New Roman" w:hAnsi="Times New Roman" w:cs="Times New Roman"/>
          <w:sz w:val="24"/>
          <w:szCs w:val="24"/>
          <w:shd w:val="clear" w:color="auto" w:fill="FFFFFF"/>
          <w:lang w:val="en-US"/>
        </w:rPr>
        <w:t xml:space="preserve"> (Carvalho et al</w:t>
      </w:r>
      <w:r w:rsidR="00BE081F">
        <w:rPr>
          <w:rFonts w:ascii="Times New Roman" w:hAnsi="Times New Roman" w:cs="Times New Roman"/>
          <w:sz w:val="24"/>
          <w:szCs w:val="24"/>
          <w:shd w:val="clear" w:color="auto" w:fill="FFFFFF"/>
          <w:lang w:val="en-US"/>
        </w:rPr>
        <w:t>.</w:t>
      </w:r>
      <w:r w:rsidR="00E248AF">
        <w:rPr>
          <w:rFonts w:ascii="Times New Roman" w:hAnsi="Times New Roman" w:cs="Times New Roman"/>
          <w:sz w:val="24"/>
          <w:szCs w:val="24"/>
          <w:shd w:val="clear" w:color="auto" w:fill="FFFFFF"/>
          <w:lang w:val="en-US"/>
        </w:rPr>
        <w:t>, 2008)</w:t>
      </w:r>
      <w:r w:rsidRPr="00C117F2">
        <w:rPr>
          <w:rFonts w:ascii="Times New Roman" w:hAnsi="Times New Roman" w:cs="Times New Roman"/>
          <w:sz w:val="24"/>
          <w:szCs w:val="24"/>
          <w:shd w:val="clear" w:color="auto" w:fill="FFFFFF"/>
          <w:lang w:val="en-US"/>
        </w:rPr>
        <w:t xml:space="preserve">. Thus, </w:t>
      </w:r>
      <w:r w:rsidR="00337504">
        <w:rPr>
          <w:rFonts w:ascii="Times New Roman" w:hAnsi="Times New Roman" w:cs="Times New Roman"/>
          <w:sz w:val="24"/>
          <w:szCs w:val="24"/>
          <w:shd w:val="clear" w:color="auto" w:fill="FFFFFF"/>
          <w:lang w:val="en-US"/>
        </w:rPr>
        <w:t xml:space="preserve">in Brazil, </w:t>
      </w:r>
      <w:r w:rsidRPr="00C117F2">
        <w:rPr>
          <w:rFonts w:ascii="Times New Roman" w:hAnsi="Times New Roman" w:cs="Times New Roman"/>
          <w:sz w:val="24"/>
          <w:szCs w:val="24"/>
          <w:shd w:val="clear" w:color="auto" w:fill="FFFFFF"/>
          <w:lang w:val="en-US"/>
        </w:rPr>
        <w:t>our study is the first</w:t>
      </w:r>
      <w:r w:rsidR="0051733F">
        <w:rPr>
          <w:rFonts w:ascii="Times New Roman" w:hAnsi="Times New Roman" w:cs="Times New Roman"/>
          <w:sz w:val="24"/>
          <w:szCs w:val="24"/>
          <w:shd w:val="clear" w:color="auto" w:fill="FFFFFF"/>
          <w:lang w:val="en-US"/>
        </w:rPr>
        <w:t xml:space="preserve"> investigating</w:t>
      </w:r>
      <w:r w:rsidRPr="00C117F2">
        <w:rPr>
          <w:rFonts w:ascii="Times New Roman" w:hAnsi="Times New Roman" w:cs="Times New Roman"/>
          <w:sz w:val="24"/>
          <w:szCs w:val="24"/>
          <w:shd w:val="clear" w:color="auto" w:fill="FFFFFF"/>
          <w:lang w:val="en-US"/>
        </w:rPr>
        <w:t xml:space="preserve"> the frequency of the </w:t>
      </w:r>
      <w:r w:rsidRPr="00C117F2">
        <w:rPr>
          <w:rFonts w:ascii="Times New Roman" w:hAnsi="Times New Roman" w:cs="Times New Roman"/>
          <w:i/>
          <w:sz w:val="24"/>
          <w:szCs w:val="24"/>
          <w:shd w:val="clear" w:color="auto" w:fill="FFFFFF"/>
          <w:lang w:val="en-US"/>
        </w:rPr>
        <w:t xml:space="preserve">GSTM1 </w:t>
      </w:r>
      <w:r w:rsidRPr="00C117F2">
        <w:rPr>
          <w:rFonts w:ascii="Times New Roman" w:hAnsi="Times New Roman" w:cs="Times New Roman"/>
          <w:sz w:val="24"/>
          <w:szCs w:val="24"/>
          <w:shd w:val="clear" w:color="auto" w:fill="FFFFFF"/>
          <w:lang w:val="en-US"/>
        </w:rPr>
        <w:t xml:space="preserve">and </w:t>
      </w:r>
      <w:r w:rsidRPr="00C117F2">
        <w:rPr>
          <w:rFonts w:ascii="Times New Roman" w:hAnsi="Times New Roman" w:cs="Times New Roman"/>
          <w:i/>
          <w:sz w:val="24"/>
          <w:szCs w:val="24"/>
          <w:shd w:val="clear" w:color="auto" w:fill="FFFFFF"/>
          <w:lang w:val="en-US"/>
        </w:rPr>
        <w:t>GSTT1</w:t>
      </w:r>
      <w:r w:rsidR="00E465A8" w:rsidRPr="00E465A8">
        <w:rPr>
          <w:rFonts w:ascii="Times New Roman" w:hAnsi="Times New Roman" w:cs="Times New Roman"/>
          <w:sz w:val="24"/>
          <w:szCs w:val="24"/>
          <w:shd w:val="clear" w:color="auto" w:fill="FFFFFF"/>
          <w:lang w:val="en-US"/>
        </w:rPr>
        <w:t xml:space="preserve"> </w:t>
      </w:r>
      <w:r w:rsidR="00E465A8">
        <w:rPr>
          <w:rFonts w:ascii="Times New Roman" w:hAnsi="Times New Roman" w:cs="Times New Roman"/>
          <w:sz w:val="24"/>
          <w:szCs w:val="24"/>
          <w:shd w:val="clear" w:color="auto" w:fill="FFFFFF"/>
          <w:lang w:val="en-US"/>
        </w:rPr>
        <w:t>null polymorphisms</w:t>
      </w:r>
      <w:r w:rsidRPr="00C117F2">
        <w:rPr>
          <w:rFonts w:ascii="Times New Roman" w:hAnsi="Times New Roman" w:cs="Times New Roman"/>
          <w:sz w:val="24"/>
          <w:szCs w:val="24"/>
          <w:shd w:val="clear" w:color="auto" w:fill="FFFFFF"/>
          <w:lang w:val="en-US"/>
        </w:rPr>
        <w:t xml:space="preserve"> in cervical cancer including different histological types, such as squamous cell carcinomas, adenocarcinomas and </w:t>
      </w:r>
      <w:proofErr w:type="spellStart"/>
      <w:r w:rsidRPr="00C117F2">
        <w:rPr>
          <w:rFonts w:ascii="Times New Roman" w:hAnsi="Times New Roman" w:cs="Times New Roman"/>
          <w:sz w:val="24"/>
          <w:szCs w:val="24"/>
          <w:shd w:val="clear" w:color="auto" w:fill="FFFFFF"/>
          <w:lang w:val="en-US"/>
        </w:rPr>
        <w:t>adenosquamous</w:t>
      </w:r>
      <w:proofErr w:type="spellEnd"/>
      <w:r w:rsidRPr="00C117F2">
        <w:rPr>
          <w:rFonts w:ascii="Times New Roman" w:hAnsi="Times New Roman" w:cs="Times New Roman"/>
          <w:sz w:val="24"/>
          <w:szCs w:val="24"/>
          <w:shd w:val="clear" w:color="auto" w:fill="FFFFFF"/>
          <w:lang w:val="en-US"/>
        </w:rPr>
        <w:t xml:space="preserve"> carcinomas, compared to healthy controls. </w:t>
      </w:r>
      <w:r w:rsidR="0051733F">
        <w:rPr>
          <w:rFonts w:ascii="Times New Roman" w:hAnsi="Times New Roman" w:cs="Times New Roman"/>
          <w:sz w:val="24"/>
          <w:szCs w:val="24"/>
          <w:shd w:val="clear" w:color="auto" w:fill="FFFFFF"/>
          <w:lang w:val="en-US"/>
        </w:rPr>
        <w:t>Brazilian studies about this</w:t>
      </w:r>
      <w:r w:rsidRPr="00C117F2">
        <w:rPr>
          <w:rFonts w:ascii="Times New Roman" w:hAnsi="Times New Roman" w:cs="Times New Roman"/>
          <w:sz w:val="24"/>
          <w:szCs w:val="24"/>
          <w:shd w:val="clear" w:color="auto" w:fill="FFFFFF"/>
          <w:lang w:val="en-US"/>
        </w:rPr>
        <w:t xml:space="preserve"> topic investigated only the frequency of the polymorphism in the general population or the frequency of null genotypes in other</w:t>
      </w:r>
      <w:r w:rsidR="00E465A8">
        <w:rPr>
          <w:rFonts w:ascii="Times New Roman" w:hAnsi="Times New Roman" w:cs="Times New Roman"/>
          <w:sz w:val="24"/>
          <w:szCs w:val="24"/>
          <w:shd w:val="clear" w:color="auto" w:fill="FFFFFF"/>
          <w:lang w:val="en-US"/>
        </w:rPr>
        <w:t xml:space="preserve"> type of cancers</w:t>
      </w:r>
      <w:r w:rsidRPr="00C117F2">
        <w:rPr>
          <w:rFonts w:ascii="Times New Roman" w:hAnsi="Times New Roman" w:cs="Times New Roman"/>
          <w:sz w:val="24"/>
          <w:szCs w:val="24"/>
          <w:shd w:val="clear" w:color="auto" w:fill="FFFFFF"/>
          <w:lang w:val="en-US"/>
        </w:rPr>
        <w:t xml:space="preserve"> </w:t>
      </w:r>
      <w:r w:rsidR="00E248AF">
        <w:rPr>
          <w:rFonts w:ascii="Times New Roman" w:hAnsi="Times New Roman" w:cs="Times New Roman"/>
          <w:sz w:val="24"/>
          <w:szCs w:val="24"/>
          <w:shd w:val="clear" w:color="auto" w:fill="FFFFFF"/>
          <w:lang w:val="en-US"/>
        </w:rPr>
        <w:t>(</w:t>
      </w:r>
      <w:proofErr w:type="spellStart"/>
      <w:r w:rsidR="00E248AF">
        <w:rPr>
          <w:rFonts w:ascii="Times New Roman" w:hAnsi="Times New Roman" w:cs="Times New Roman"/>
          <w:sz w:val="24"/>
          <w:szCs w:val="24"/>
          <w:shd w:val="clear" w:color="auto" w:fill="FFFFFF"/>
          <w:lang w:val="en-US"/>
        </w:rPr>
        <w:t>Guembarovski</w:t>
      </w:r>
      <w:proofErr w:type="spellEnd"/>
      <w:r w:rsidR="00E248AF">
        <w:rPr>
          <w:rFonts w:ascii="Times New Roman" w:hAnsi="Times New Roman" w:cs="Times New Roman"/>
          <w:sz w:val="24"/>
          <w:szCs w:val="24"/>
          <w:shd w:val="clear" w:color="auto" w:fill="FFFFFF"/>
          <w:lang w:val="en-US"/>
        </w:rPr>
        <w:t xml:space="preserve"> and </w:t>
      </w:r>
      <w:proofErr w:type="spellStart"/>
      <w:r w:rsidR="00E248AF">
        <w:rPr>
          <w:rFonts w:ascii="Times New Roman" w:hAnsi="Times New Roman" w:cs="Times New Roman"/>
          <w:sz w:val="24"/>
          <w:szCs w:val="24"/>
          <w:shd w:val="clear" w:color="auto" w:fill="FFFFFF"/>
          <w:lang w:val="en-US"/>
        </w:rPr>
        <w:t>Cólus</w:t>
      </w:r>
      <w:proofErr w:type="spellEnd"/>
      <w:r w:rsidR="00E248AF">
        <w:rPr>
          <w:rFonts w:ascii="Times New Roman" w:hAnsi="Times New Roman" w:cs="Times New Roman"/>
          <w:sz w:val="24"/>
          <w:szCs w:val="24"/>
          <w:shd w:val="clear" w:color="auto" w:fill="FFFFFF"/>
          <w:lang w:val="en-US"/>
        </w:rPr>
        <w:t xml:space="preserve">, 2001; </w:t>
      </w:r>
      <w:proofErr w:type="spellStart"/>
      <w:r w:rsidR="00E248AF">
        <w:rPr>
          <w:rFonts w:ascii="Times New Roman" w:hAnsi="Times New Roman" w:cs="Times New Roman"/>
          <w:sz w:val="24"/>
          <w:szCs w:val="24"/>
          <w:shd w:val="clear" w:color="auto" w:fill="FFFFFF"/>
          <w:lang w:val="en-US"/>
        </w:rPr>
        <w:t>Gatás</w:t>
      </w:r>
      <w:proofErr w:type="spellEnd"/>
      <w:r w:rsidR="00E248AF">
        <w:rPr>
          <w:rFonts w:ascii="Times New Roman" w:hAnsi="Times New Roman" w:cs="Times New Roman"/>
          <w:sz w:val="24"/>
          <w:szCs w:val="24"/>
          <w:shd w:val="clear" w:color="auto" w:fill="FFFFFF"/>
          <w:lang w:val="en-US"/>
        </w:rPr>
        <w:t xml:space="preserve"> et al</w:t>
      </w:r>
      <w:r w:rsidR="00BE081F">
        <w:rPr>
          <w:rFonts w:ascii="Times New Roman" w:hAnsi="Times New Roman" w:cs="Times New Roman"/>
          <w:sz w:val="24"/>
          <w:szCs w:val="24"/>
          <w:shd w:val="clear" w:color="auto" w:fill="FFFFFF"/>
          <w:lang w:val="en-US"/>
        </w:rPr>
        <w:t>.</w:t>
      </w:r>
      <w:r w:rsidR="00E248AF">
        <w:rPr>
          <w:rFonts w:ascii="Times New Roman" w:hAnsi="Times New Roman" w:cs="Times New Roman"/>
          <w:sz w:val="24"/>
          <w:szCs w:val="24"/>
          <w:shd w:val="clear" w:color="auto" w:fill="FFFFFF"/>
          <w:lang w:val="en-US"/>
        </w:rPr>
        <w:t xml:space="preserve">, 2004; </w:t>
      </w:r>
      <w:proofErr w:type="spellStart"/>
      <w:r w:rsidR="00E248AF">
        <w:rPr>
          <w:rFonts w:ascii="Times New Roman" w:hAnsi="Times New Roman" w:cs="Times New Roman"/>
          <w:sz w:val="24"/>
          <w:szCs w:val="24"/>
          <w:shd w:val="clear" w:color="auto" w:fill="FFFFFF"/>
          <w:lang w:val="en-US"/>
        </w:rPr>
        <w:t>Leme</w:t>
      </w:r>
      <w:proofErr w:type="spellEnd"/>
      <w:r w:rsidR="00E248AF">
        <w:rPr>
          <w:rFonts w:ascii="Times New Roman" w:hAnsi="Times New Roman" w:cs="Times New Roman"/>
          <w:sz w:val="24"/>
          <w:szCs w:val="24"/>
          <w:shd w:val="clear" w:color="auto" w:fill="FFFFFF"/>
          <w:lang w:val="en-US"/>
        </w:rPr>
        <w:t xml:space="preserve"> et al</w:t>
      </w:r>
      <w:r w:rsidR="00BE081F">
        <w:rPr>
          <w:rFonts w:ascii="Times New Roman" w:hAnsi="Times New Roman" w:cs="Times New Roman"/>
          <w:sz w:val="24"/>
          <w:szCs w:val="24"/>
          <w:shd w:val="clear" w:color="auto" w:fill="FFFFFF"/>
          <w:lang w:val="en-US"/>
        </w:rPr>
        <w:t>.</w:t>
      </w:r>
      <w:r w:rsidR="00E248AF">
        <w:rPr>
          <w:rFonts w:ascii="Times New Roman" w:hAnsi="Times New Roman" w:cs="Times New Roman"/>
          <w:sz w:val="24"/>
          <w:szCs w:val="24"/>
          <w:shd w:val="clear" w:color="auto" w:fill="FFFFFF"/>
          <w:lang w:val="en-US"/>
        </w:rPr>
        <w:t>, 2010; Olivera et al</w:t>
      </w:r>
      <w:r w:rsidR="00BE081F">
        <w:rPr>
          <w:rFonts w:ascii="Times New Roman" w:hAnsi="Times New Roman" w:cs="Times New Roman"/>
          <w:sz w:val="24"/>
          <w:szCs w:val="24"/>
          <w:shd w:val="clear" w:color="auto" w:fill="FFFFFF"/>
          <w:lang w:val="en-US"/>
        </w:rPr>
        <w:t>.</w:t>
      </w:r>
      <w:r w:rsidR="00E248AF">
        <w:rPr>
          <w:rFonts w:ascii="Times New Roman" w:hAnsi="Times New Roman" w:cs="Times New Roman"/>
          <w:sz w:val="24"/>
          <w:szCs w:val="24"/>
          <w:shd w:val="clear" w:color="auto" w:fill="FFFFFF"/>
          <w:lang w:val="en-US"/>
        </w:rPr>
        <w:t>, 2010).</w:t>
      </w:r>
    </w:p>
    <w:p w:rsidR="0051733F" w:rsidRDefault="00CB7BB9" w:rsidP="00BE081F">
      <w:pPr>
        <w:spacing w:after="0" w:line="240" w:lineRule="auto"/>
        <w:rPr>
          <w:rFonts w:ascii="Times New Roman" w:hAnsi="Times New Roman" w:cs="Times New Roman"/>
          <w:sz w:val="24"/>
          <w:szCs w:val="24"/>
          <w:shd w:val="clear" w:color="auto" w:fill="FFFFFF"/>
          <w:lang w:val="en-US"/>
        </w:rPr>
      </w:pPr>
      <w:r w:rsidRPr="00C117F2">
        <w:rPr>
          <w:rFonts w:ascii="Times New Roman" w:hAnsi="Times New Roman" w:cs="Times New Roman"/>
          <w:sz w:val="24"/>
          <w:szCs w:val="24"/>
          <w:shd w:val="clear" w:color="auto" w:fill="FFFFFF"/>
          <w:lang w:val="en-US"/>
        </w:rPr>
        <w:t xml:space="preserve">The relationship between the null polymorphisms of </w:t>
      </w:r>
      <w:r w:rsidRPr="00C117F2">
        <w:rPr>
          <w:rFonts w:ascii="Times New Roman" w:hAnsi="Times New Roman" w:cs="Times New Roman"/>
          <w:i/>
          <w:sz w:val="24"/>
          <w:szCs w:val="24"/>
          <w:shd w:val="clear" w:color="auto" w:fill="FFFFFF"/>
          <w:lang w:val="en-US"/>
        </w:rPr>
        <w:t xml:space="preserve">GSTM1 </w:t>
      </w:r>
      <w:r w:rsidRPr="00C117F2">
        <w:rPr>
          <w:rFonts w:ascii="Times New Roman" w:hAnsi="Times New Roman" w:cs="Times New Roman"/>
          <w:sz w:val="24"/>
          <w:szCs w:val="24"/>
          <w:shd w:val="clear" w:color="auto" w:fill="FFFFFF"/>
          <w:lang w:val="en-US"/>
        </w:rPr>
        <w:t xml:space="preserve">and </w:t>
      </w:r>
      <w:r w:rsidRPr="00C117F2">
        <w:rPr>
          <w:rFonts w:ascii="Times New Roman" w:hAnsi="Times New Roman" w:cs="Times New Roman"/>
          <w:i/>
          <w:sz w:val="24"/>
          <w:szCs w:val="24"/>
          <w:shd w:val="clear" w:color="auto" w:fill="FFFFFF"/>
          <w:lang w:val="en-US"/>
        </w:rPr>
        <w:t>GSTT1</w:t>
      </w:r>
      <w:r w:rsidRPr="00C117F2">
        <w:rPr>
          <w:rFonts w:ascii="Times New Roman" w:hAnsi="Times New Roman" w:cs="Times New Roman"/>
          <w:sz w:val="24"/>
          <w:szCs w:val="24"/>
          <w:shd w:val="clear" w:color="auto" w:fill="FFFFFF"/>
          <w:lang w:val="en-US"/>
        </w:rPr>
        <w:t xml:space="preserve"> with</w:t>
      </w:r>
      <w:r w:rsidR="00337504">
        <w:rPr>
          <w:rFonts w:ascii="Times New Roman" w:hAnsi="Times New Roman" w:cs="Times New Roman"/>
          <w:sz w:val="24"/>
          <w:szCs w:val="24"/>
          <w:shd w:val="clear" w:color="auto" w:fill="FFFFFF"/>
          <w:lang w:val="en-US"/>
        </w:rPr>
        <w:t xml:space="preserve"> cervical cancer is controversial</w:t>
      </w:r>
      <w:r w:rsidR="0051733F">
        <w:rPr>
          <w:rFonts w:ascii="Times New Roman" w:hAnsi="Times New Roman" w:cs="Times New Roman"/>
          <w:sz w:val="24"/>
          <w:szCs w:val="24"/>
          <w:shd w:val="clear" w:color="auto" w:fill="FFFFFF"/>
          <w:lang w:val="en-US"/>
        </w:rPr>
        <w:t>. S</w:t>
      </w:r>
      <w:r w:rsidRPr="00C117F2">
        <w:rPr>
          <w:rFonts w:ascii="Times New Roman" w:hAnsi="Times New Roman" w:cs="Times New Roman"/>
          <w:sz w:val="24"/>
          <w:szCs w:val="24"/>
          <w:shd w:val="clear" w:color="auto" w:fill="FFFFFF"/>
          <w:lang w:val="en-US"/>
        </w:rPr>
        <w:t xml:space="preserve">tudies performed in different countries such as India </w:t>
      </w:r>
      <w:r w:rsidR="00E248AF">
        <w:rPr>
          <w:rFonts w:ascii="Times New Roman" w:hAnsi="Times New Roman" w:cs="Times New Roman"/>
          <w:sz w:val="24"/>
          <w:szCs w:val="24"/>
          <w:shd w:val="clear" w:color="auto" w:fill="FFFFFF"/>
          <w:lang w:val="en-US"/>
        </w:rPr>
        <w:t>(Joseph et al, 2006)</w:t>
      </w:r>
      <w:r w:rsidRPr="00C117F2">
        <w:rPr>
          <w:rFonts w:ascii="Times New Roman" w:hAnsi="Times New Roman" w:cs="Times New Roman"/>
          <w:sz w:val="24"/>
          <w:szCs w:val="24"/>
          <w:shd w:val="clear" w:color="auto" w:fill="FFFFFF"/>
          <w:lang w:val="en-US"/>
        </w:rPr>
        <w:t>, Italy</w:t>
      </w:r>
      <w:r w:rsidR="00E248AF">
        <w:rPr>
          <w:rFonts w:ascii="Times New Roman" w:hAnsi="Times New Roman" w:cs="Times New Roman"/>
          <w:sz w:val="24"/>
          <w:szCs w:val="24"/>
          <w:shd w:val="clear" w:color="auto" w:fill="FFFFFF"/>
          <w:lang w:val="en-US"/>
        </w:rPr>
        <w:t xml:space="preserve"> (Palma et al, 2010)</w:t>
      </w:r>
      <w:r w:rsidRPr="00C117F2">
        <w:rPr>
          <w:rFonts w:ascii="Times New Roman" w:hAnsi="Times New Roman" w:cs="Times New Roman"/>
          <w:sz w:val="24"/>
          <w:szCs w:val="24"/>
          <w:shd w:val="clear" w:color="auto" w:fill="FFFFFF"/>
          <w:lang w:val="en-US"/>
        </w:rPr>
        <w:t xml:space="preserve"> and </w:t>
      </w:r>
      <w:proofErr w:type="spellStart"/>
      <w:r w:rsidRPr="00C117F2">
        <w:rPr>
          <w:rFonts w:ascii="Times New Roman" w:hAnsi="Times New Roman" w:cs="Times New Roman"/>
          <w:sz w:val="24"/>
          <w:szCs w:val="24"/>
          <w:shd w:val="clear" w:color="auto" w:fill="FFFFFF"/>
          <w:lang w:val="en-US"/>
        </w:rPr>
        <w:t>Kasakhstan</w:t>
      </w:r>
      <w:proofErr w:type="spellEnd"/>
      <w:r w:rsidRPr="00C117F2">
        <w:rPr>
          <w:rFonts w:ascii="Times New Roman" w:hAnsi="Times New Roman" w:cs="Times New Roman"/>
          <w:sz w:val="24"/>
          <w:szCs w:val="24"/>
          <w:shd w:val="clear" w:color="auto" w:fill="FFFFFF"/>
          <w:lang w:val="en-US"/>
        </w:rPr>
        <w:t xml:space="preserve"> </w:t>
      </w:r>
      <w:r w:rsidR="00E248AF">
        <w:rPr>
          <w:rFonts w:ascii="Times New Roman" w:hAnsi="Times New Roman" w:cs="Times New Roman"/>
          <w:sz w:val="24"/>
          <w:szCs w:val="24"/>
          <w:shd w:val="clear" w:color="auto" w:fill="FFFFFF"/>
          <w:lang w:val="en-US"/>
        </w:rPr>
        <w:t>(</w:t>
      </w:r>
      <w:proofErr w:type="spellStart"/>
      <w:r w:rsidR="00E248AF">
        <w:rPr>
          <w:rFonts w:ascii="Times New Roman" w:hAnsi="Times New Roman" w:cs="Times New Roman"/>
          <w:sz w:val="24"/>
          <w:szCs w:val="24"/>
          <w:shd w:val="clear" w:color="auto" w:fill="FFFFFF"/>
          <w:lang w:val="en-US"/>
        </w:rPr>
        <w:t>Djangusurova</w:t>
      </w:r>
      <w:proofErr w:type="spellEnd"/>
      <w:r w:rsidR="00E248AF">
        <w:rPr>
          <w:rFonts w:ascii="Times New Roman" w:hAnsi="Times New Roman" w:cs="Times New Roman"/>
          <w:sz w:val="24"/>
          <w:szCs w:val="24"/>
          <w:shd w:val="clear" w:color="auto" w:fill="FFFFFF"/>
          <w:lang w:val="en-US"/>
        </w:rPr>
        <w:t xml:space="preserve"> et al</w:t>
      </w:r>
      <w:r w:rsidR="00BE081F">
        <w:rPr>
          <w:rFonts w:ascii="Times New Roman" w:hAnsi="Times New Roman" w:cs="Times New Roman"/>
          <w:sz w:val="24"/>
          <w:szCs w:val="24"/>
          <w:shd w:val="clear" w:color="auto" w:fill="FFFFFF"/>
          <w:lang w:val="en-US"/>
        </w:rPr>
        <w:t>.</w:t>
      </w:r>
      <w:r w:rsidR="00E248AF">
        <w:rPr>
          <w:rFonts w:ascii="Times New Roman" w:hAnsi="Times New Roman" w:cs="Times New Roman"/>
          <w:sz w:val="24"/>
          <w:szCs w:val="24"/>
          <w:shd w:val="clear" w:color="auto" w:fill="FFFFFF"/>
          <w:lang w:val="en-US"/>
        </w:rPr>
        <w:t>, 2013)</w:t>
      </w:r>
      <w:r w:rsidRPr="00C117F2">
        <w:rPr>
          <w:rFonts w:ascii="Times New Roman" w:hAnsi="Times New Roman" w:cs="Times New Roman"/>
          <w:sz w:val="24"/>
          <w:szCs w:val="24"/>
          <w:shd w:val="clear" w:color="auto" w:fill="FFFFFF"/>
          <w:lang w:val="en-US"/>
        </w:rPr>
        <w:t xml:space="preserve">, </w:t>
      </w:r>
      <w:r w:rsidR="0051733F">
        <w:rPr>
          <w:rFonts w:ascii="Times New Roman" w:hAnsi="Times New Roman" w:cs="Times New Roman"/>
          <w:sz w:val="24"/>
          <w:szCs w:val="24"/>
          <w:shd w:val="clear" w:color="auto" w:fill="FFFFFF"/>
          <w:lang w:val="en-US"/>
        </w:rPr>
        <w:t xml:space="preserve">considered </w:t>
      </w:r>
      <w:r w:rsidRPr="00C117F2">
        <w:rPr>
          <w:rFonts w:ascii="Times New Roman" w:hAnsi="Times New Roman" w:cs="Times New Roman"/>
          <w:sz w:val="24"/>
          <w:szCs w:val="24"/>
          <w:shd w:val="clear" w:color="auto" w:fill="FFFFFF"/>
          <w:lang w:val="en-US"/>
        </w:rPr>
        <w:t xml:space="preserve">the </w:t>
      </w:r>
      <w:r w:rsidRPr="00C117F2">
        <w:rPr>
          <w:rFonts w:ascii="Times New Roman" w:hAnsi="Times New Roman" w:cs="Times New Roman"/>
          <w:i/>
          <w:sz w:val="24"/>
          <w:szCs w:val="24"/>
          <w:shd w:val="clear" w:color="auto" w:fill="FFFFFF"/>
          <w:lang w:val="en-US"/>
        </w:rPr>
        <w:t xml:space="preserve">GSTM1 </w:t>
      </w:r>
      <w:r w:rsidRPr="00C117F2">
        <w:rPr>
          <w:rFonts w:ascii="Times New Roman" w:hAnsi="Times New Roman" w:cs="Times New Roman"/>
          <w:sz w:val="24"/>
          <w:szCs w:val="24"/>
          <w:shd w:val="clear" w:color="auto" w:fill="FFFFFF"/>
          <w:lang w:val="en-US"/>
        </w:rPr>
        <w:t xml:space="preserve">and </w:t>
      </w:r>
      <w:r w:rsidRPr="00C117F2">
        <w:rPr>
          <w:rFonts w:ascii="Times New Roman" w:hAnsi="Times New Roman" w:cs="Times New Roman"/>
          <w:i/>
          <w:sz w:val="24"/>
          <w:szCs w:val="24"/>
          <w:shd w:val="clear" w:color="auto" w:fill="FFFFFF"/>
          <w:lang w:val="en-US"/>
        </w:rPr>
        <w:t>GSTT1</w:t>
      </w:r>
      <w:r w:rsidRPr="00C117F2">
        <w:rPr>
          <w:rFonts w:ascii="Times New Roman" w:hAnsi="Times New Roman" w:cs="Times New Roman"/>
          <w:sz w:val="24"/>
          <w:szCs w:val="24"/>
          <w:shd w:val="clear" w:color="auto" w:fill="FFFFFF"/>
          <w:lang w:val="en-US"/>
        </w:rPr>
        <w:t xml:space="preserve"> </w:t>
      </w:r>
      <w:r w:rsidR="0051733F">
        <w:rPr>
          <w:rFonts w:ascii="Times New Roman" w:hAnsi="Times New Roman" w:cs="Times New Roman"/>
          <w:sz w:val="24"/>
          <w:szCs w:val="24"/>
          <w:shd w:val="clear" w:color="auto" w:fill="FFFFFF"/>
          <w:lang w:val="en-US"/>
        </w:rPr>
        <w:t xml:space="preserve">null polymorphism </w:t>
      </w:r>
      <w:r w:rsidRPr="00C117F2">
        <w:rPr>
          <w:rFonts w:ascii="Times New Roman" w:hAnsi="Times New Roman" w:cs="Times New Roman"/>
          <w:sz w:val="24"/>
          <w:szCs w:val="24"/>
          <w:shd w:val="clear" w:color="auto" w:fill="FFFFFF"/>
          <w:lang w:val="en-US"/>
        </w:rPr>
        <w:t>a</w:t>
      </w:r>
      <w:r w:rsidR="0051733F">
        <w:rPr>
          <w:rFonts w:ascii="Times New Roman" w:hAnsi="Times New Roman" w:cs="Times New Roman"/>
          <w:sz w:val="24"/>
          <w:szCs w:val="24"/>
          <w:shd w:val="clear" w:color="auto" w:fill="FFFFFF"/>
          <w:lang w:val="en-US"/>
        </w:rPr>
        <w:t>s a</w:t>
      </w:r>
      <w:r w:rsidRPr="00C117F2">
        <w:rPr>
          <w:rFonts w:ascii="Times New Roman" w:hAnsi="Times New Roman" w:cs="Times New Roman"/>
          <w:sz w:val="24"/>
          <w:szCs w:val="24"/>
          <w:shd w:val="clear" w:color="auto" w:fill="FFFFFF"/>
          <w:lang w:val="en-US"/>
        </w:rPr>
        <w:t xml:space="preserve"> risk factor to cervical cancer. On the other hand, studies </w:t>
      </w:r>
      <w:r w:rsidR="0051733F">
        <w:rPr>
          <w:rFonts w:ascii="Times New Roman" w:hAnsi="Times New Roman" w:cs="Times New Roman"/>
          <w:sz w:val="24"/>
          <w:szCs w:val="24"/>
          <w:shd w:val="clear" w:color="auto" w:fill="FFFFFF"/>
          <w:lang w:val="en-US"/>
        </w:rPr>
        <w:t xml:space="preserve">developed </w:t>
      </w:r>
      <w:r w:rsidRPr="00C117F2">
        <w:rPr>
          <w:rFonts w:ascii="Times New Roman" w:hAnsi="Times New Roman" w:cs="Times New Roman"/>
          <w:sz w:val="24"/>
          <w:szCs w:val="24"/>
          <w:shd w:val="clear" w:color="auto" w:fill="FFFFFF"/>
          <w:lang w:val="en-US"/>
        </w:rPr>
        <w:t xml:space="preserve">in countries such as Thailand </w:t>
      </w:r>
      <w:r w:rsidR="00E248AF">
        <w:rPr>
          <w:rFonts w:ascii="Times New Roman" w:hAnsi="Times New Roman" w:cs="Times New Roman"/>
          <w:sz w:val="24"/>
          <w:szCs w:val="24"/>
          <w:shd w:val="clear" w:color="auto" w:fill="FFFFFF"/>
          <w:lang w:val="en-US"/>
        </w:rPr>
        <w:t>(Ishida et al, 2009)</w:t>
      </w:r>
      <w:r w:rsidRPr="00C117F2">
        <w:rPr>
          <w:rFonts w:ascii="Times New Roman" w:hAnsi="Times New Roman" w:cs="Times New Roman"/>
          <w:sz w:val="24"/>
          <w:szCs w:val="24"/>
          <w:shd w:val="clear" w:color="auto" w:fill="FFFFFF"/>
          <w:lang w:val="en-US"/>
        </w:rPr>
        <w:t xml:space="preserve">, Turkey </w:t>
      </w:r>
      <w:r w:rsidR="00E248AF">
        <w:rPr>
          <w:rFonts w:ascii="Times New Roman" w:hAnsi="Times New Roman" w:cs="Times New Roman"/>
          <w:sz w:val="24"/>
          <w:szCs w:val="24"/>
          <w:shd w:val="clear" w:color="auto" w:fill="FFFFFF"/>
          <w:lang w:val="en-US"/>
        </w:rPr>
        <w:t>(Kiran et al, 2010)</w:t>
      </w:r>
      <w:r w:rsidRPr="00C117F2">
        <w:rPr>
          <w:rFonts w:ascii="Times New Roman" w:hAnsi="Times New Roman" w:cs="Times New Roman"/>
          <w:sz w:val="24"/>
          <w:szCs w:val="24"/>
          <w:shd w:val="clear" w:color="auto" w:fill="FFFFFF"/>
          <w:lang w:val="en-US"/>
        </w:rPr>
        <w:t xml:space="preserve"> and Serbia </w:t>
      </w:r>
      <w:r w:rsidR="00E248AF">
        <w:rPr>
          <w:rFonts w:ascii="Times New Roman" w:hAnsi="Times New Roman" w:cs="Times New Roman"/>
          <w:sz w:val="24"/>
          <w:szCs w:val="24"/>
          <w:shd w:val="clear" w:color="auto" w:fill="FFFFFF"/>
          <w:lang w:val="en-US"/>
        </w:rPr>
        <w:t>(</w:t>
      </w:r>
      <w:proofErr w:type="spellStart"/>
      <w:r w:rsidR="00E248AF">
        <w:rPr>
          <w:rFonts w:ascii="Times New Roman" w:hAnsi="Times New Roman" w:cs="Times New Roman"/>
          <w:sz w:val="24"/>
          <w:szCs w:val="24"/>
          <w:shd w:val="clear" w:color="auto" w:fill="FFFFFF"/>
          <w:lang w:val="en-US"/>
        </w:rPr>
        <w:t>Stosic</w:t>
      </w:r>
      <w:proofErr w:type="spellEnd"/>
      <w:r w:rsidR="00E248AF">
        <w:rPr>
          <w:rFonts w:ascii="Times New Roman" w:hAnsi="Times New Roman" w:cs="Times New Roman"/>
          <w:sz w:val="24"/>
          <w:szCs w:val="24"/>
          <w:shd w:val="clear" w:color="auto" w:fill="FFFFFF"/>
          <w:lang w:val="en-US"/>
        </w:rPr>
        <w:t xml:space="preserve"> et al</w:t>
      </w:r>
      <w:r w:rsidR="00BE081F">
        <w:rPr>
          <w:rFonts w:ascii="Times New Roman" w:hAnsi="Times New Roman" w:cs="Times New Roman"/>
          <w:sz w:val="24"/>
          <w:szCs w:val="24"/>
          <w:shd w:val="clear" w:color="auto" w:fill="FFFFFF"/>
          <w:lang w:val="en-US"/>
        </w:rPr>
        <w:t>.</w:t>
      </w:r>
      <w:r w:rsidR="00E248AF">
        <w:rPr>
          <w:rFonts w:ascii="Times New Roman" w:hAnsi="Times New Roman" w:cs="Times New Roman"/>
          <w:sz w:val="24"/>
          <w:szCs w:val="24"/>
          <w:shd w:val="clear" w:color="auto" w:fill="FFFFFF"/>
          <w:lang w:val="en-US"/>
        </w:rPr>
        <w:t>, 2014)</w:t>
      </w:r>
      <w:r w:rsidRPr="00C117F2">
        <w:rPr>
          <w:rFonts w:ascii="Times New Roman" w:hAnsi="Times New Roman" w:cs="Times New Roman"/>
          <w:sz w:val="24"/>
          <w:szCs w:val="24"/>
          <w:shd w:val="clear" w:color="auto" w:fill="FFFFFF"/>
          <w:lang w:val="en-US"/>
        </w:rPr>
        <w:t xml:space="preserve">, </w:t>
      </w:r>
      <w:r w:rsidR="0051733F">
        <w:rPr>
          <w:rFonts w:ascii="Times New Roman" w:hAnsi="Times New Roman" w:cs="Times New Roman"/>
          <w:sz w:val="24"/>
          <w:szCs w:val="24"/>
          <w:shd w:val="clear" w:color="auto" w:fill="FFFFFF"/>
          <w:lang w:val="en-US"/>
        </w:rPr>
        <w:t xml:space="preserve">did not considered </w:t>
      </w:r>
      <w:r w:rsidRPr="00C117F2">
        <w:rPr>
          <w:rFonts w:ascii="Times New Roman" w:hAnsi="Times New Roman" w:cs="Times New Roman"/>
          <w:i/>
          <w:sz w:val="24"/>
          <w:szCs w:val="24"/>
          <w:shd w:val="clear" w:color="auto" w:fill="FFFFFF"/>
          <w:lang w:val="en-US"/>
        </w:rPr>
        <w:t xml:space="preserve">GSTM1 </w:t>
      </w:r>
      <w:r w:rsidRPr="00C117F2">
        <w:rPr>
          <w:rFonts w:ascii="Times New Roman" w:hAnsi="Times New Roman" w:cs="Times New Roman"/>
          <w:sz w:val="24"/>
          <w:szCs w:val="24"/>
          <w:shd w:val="clear" w:color="auto" w:fill="FFFFFF"/>
          <w:lang w:val="en-US"/>
        </w:rPr>
        <w:t xml:space="preserve">and </w:t>
      </w:r>
      <w:r w:rsidRPr="0051733F">
        <w:rPr>
          <w:rFonts w:ascii="Times New Roman" w:hAnsi="Times New Roman" w:cs="Times New Roman"/>
          <w:sz w:val="24"/>
          <w:szCs w:val="24"/>
          <w:shd w:val="clear" w:color="auto" w:fill="FFFFFF"/>
          <w:lang w:val="en-US"/>
        </w:rPr>
        <w:t>GSTT1</w:t>
      </w:r>
      <w:r w:rsidR="0051733F" w:rsidRPr="0051733F">
        <w:rPr>
          <w:rFonts w:ascii="Times New Roman" w:hAnsi="Times New Roman" w:cs="Times New Roman"/>
          <w:sz w:val="24"/>
          <w:szCs w:val="24"/>
          <w:shd w:val="clear" w:color="auto" w:fill="FFFFFF"/>
          <w:lang w:val="en-US"/>
        </w:rPr>
        <w:t xml:space="preserve"> </w:t>
      </w:r>
      <w:r w:rsidR="0051733F" w:rsidRPr="00C117F2">
        <w:rPr>
          <w:rFonts w:ascii="Times New Roman" w:hAnsi="Times New Roman" w:cs="Times New Roman"/>
          <w:sz w:val="24"/>
          <w:szCs w:val="24"/>
          <w:shd w:val="clear" w:color="auto" w:fill="FFFFFF"/>
          <w:lang w:val="en-US"/>
        </w:rPr>
        <w:t xml:space="preserve">null polymorphism </w:t>
      </w:r>
      <w:r w:rsidRPr="00C117F2">
        <w:rPr>
          <w:rFonts w:ascii="Times New Roman" w:hAnsi="Times New Roman" w:cs="Times New Roman"/>
          <w:sz w:val="24"/>
          <w:szCs w:val="24"/>
          <w:shd w:val="clear" w:color="auto" w:fill="FFFFFF"/>
          <w:lang w:val="en-US"/>
        </w:rPr>
        <w:t>a</w:t>
      </w:r>
      <w:r w:rsidR="00337504">
        <w:rPr>
          <w:rFonts w:ascii="Times New Roman" w:hAnsi="Times New Roman" w:cs="Times New Roman"/>
          <w:sz w:val="24"/>
          <w:szCs w:val="24"/>
          <w:shd w:val="clear" w:color="auto" w:fill="FFFFFF"/>
          <w:lang w:val="en-US"/>
        </w:rPr>
        <w:t>s a</w:t>
      </w:r>
      <w:r w:rsidRPr="00C117F2">
        <w:rPr>
          <w:rFonts w:ascii="Times New Roman" w:hAnsi="Times New Roman" w:cs="Times New Roman"/>
          <w:sz w:val="24"/>
          <w:szCs w:val="24"/>
          <w:shd w:val="clear" w:color="auto" w:fill="FFFFFF"/>
          <w:lang w:val="en-US"/>
        </w:rPr>
        <w:t xml:space="preserve"> risk factor for cervical cancer. In a study developed in Colombia</w:t>
      </w:r>
      <w:r w:rsidR="00E248AF">
        <w:rPr>
          <w:rFonts w:ascii="Times New Roman" w:hAnsi="Times New Roman" w:cs="Times New Roman"/>
          <w:sz w:val="24"/>
          <w:szCs w:val="24"/>
          <w:shd w:val="clear" w:color="auto" w:fill="FFFFFF"/>
          <w:lang w:val="en-US"/>
        </w:rPr>
        <w:t xml:space="preserve"> (Sierra-Torres et al, 2006)</w:t>
      </w:r>
      <w:r w:rsidRPr="00C117F2">
        <w:rPr>
          <w:rFonts w:ascii="Times New Roman" w:hAnsi="Times New Roman" w:cs="Times New Roman"/>
          <w:sz w:val="24"/>
          <w:szCs w:val="24"/>
          <w:shd w:val="clear" w:color="auto" w:fill="FFFFFF"/>
          <w:lang w:val="en-US"/>
        </w:rPr>
        <w:t xml:space="preserve">, the </w:t>
      </w:r>
      <w:r w:rsidRPr="00C117F2">
        <w:rPr>
          <w:rFonts w:ascii="Times New Roman" w:hAnsi="Times New Roman" w:cs="Times New Roman"/>
          <w:i/>
          <w:sz w:val="24"/>
          <w:szCs w:val="24"/>
          <w:shd w:val="clear" w:color="auto" w:fill="FFFFFF"/>
          <w:lang w:val="en-US"/>
        </w:rPr>
        <w:t xml:space="preserve">GSTM1 </w:t>
      </w:r>
      <w:r w:rsidRPr="00C117F2">
        <w:rPr>
          <w:rFonts w:ascii="Times New Roman" w:hAnsi="Times New Roman" w:cs="Times New Roman"/>
          <w:sz w:val="24"/>
          <w:szCs w:val="24"/>
          <w:shd w:val="clear" w:color="auto" w:fill="FFFFFF"/>
          <w:lang w:val="en-US"/>
        </w:rPr>
        <w:t xml:space="preserve">and </w:t>
      </w:r>
      <w:r w:rsidRPr="00C117F2">
        <w:rPr>
          <w:rFonts w:ascii="Times New Roman" w:hAnsi="Times New Roman" w:cs="Times New Roman"/>
          <w:i/>
          <w:sz w:val="24"/>
          <w:szCs w:val="24"/>
          <w:shd w:val="clear" w:color="auto" w:fill="FFFFFF"/>
          <w:lang w:val="en-US"/>
        </w:rPr>
        <w:t>GSTT1</w:t>
      </w:r>
      <w:r w:rsidRPr="00C117F2">
        <w:rPr>
          <w:rFonts w:ascii="Times New Roman" w:hAnsi="Times New Roman" w:cs="Times New Roman"/>
          <w:sz w:val="24"/>
          <w:szCs w:val="24"/>
          <w:shd w:val="clear" w:color="auto" w:fill="FFFFFF"/>
          <w:lang w:val="en-US"/>
        </w:rPr>
        <w:t xml:space="preserve"> </w:t>
      </w:r>
      <w:r w:rsidR="0051733F">
        <w:rPr>
          <w:rFonts w:ascii="Times New Roman" w:hAnsi="Times New Roman" w:cs="Times New Roman"/>
          <w:sz w:val="24"/>
          <w:szCs w:val="24"/>
          <w:shd w:val="clear" w:color="auto" w:fill="FFFFFF"/>
          <w:lang w:val="en-US"/>
        </w:rPr>
        <w:t>null polymorphisms</w:t>
      </w:r>
      <w:r w:rsidR="0051733F" w:rsidRPr="00C117F2">
        <w:rPr>
          <w:rFonts w:ascii="Times New Roman" w:hAnsi="Times New Roman" w:cs="Times New Roman"/>
          <w:sz w:val="24"/>
          <w:szCs w:val="24"/>
          <w:shd w:val="clear" w:color="auto" w:fill="FFFFFF"/>
          <w:lang w:val="en-US"/>
        </w:rPr>
        <w:t xml:space="preserve"> </w:t>
      </w:r>
      <w:r w:rsidRPr="00C117F2">
        <w:rPr>
          <w:rFonts w:ascii="Times New Roman" w:hAnsi="Times New Roman" w:cs="Times New Roman"/>
          <w:sz w:val="24"/>
          <w:szCs w:val="24"/>
          <w:shd w:val="clear" w:color="auto" w:fill="FFFFFF"/>
          <w:lang w:val="en-US"/>
        </w:rPr>
        <w:t>didn´t affect the risk for high grade intraepithelial lesions, suggesting other factors as more important for cancer evolutio</w:t>
      </w:r>
      <w:r w:rsidR="00337504">
        <w:rPr>
          <w:rFonts w:ascii="Times New Roman" w:hAnsi="Times New Roman" w:cs="Times New Roman"/>
          <w:sz w:val="24"/>
          <w:szCs w:val="24"/>
          <w:shd w:val="clear" w:color="auto" w:fill="FFFFFF"/>
          <w:lang w:val="en-US"/>
        </w:rPr>
        <w:t xml:space="preserve">n, such as </w:t>
      </w:r>
      <w:proofErr w:type="gramStart"/>
      <w:r w:rsidR="00337504">
        <w:rPr>
          <w:rFonts w:ascii="Times New Roman" w:hAnsi="Times New Roman" w:cs="Times New Roman"/>
          <w:sz w:val="24"/>
          <w:szCs w:val="24"/>
          <w:shd w:val="clear" w:color="auto" w:fill="FFFFFF"/>
          <w:lang w:val="en-US"/>
        </w:rPr>
        <w:t>high grade</w:t>
      </w:r>
      <w:proofErr w:type="gramEnd"/>
      <w:r w:rsidR="00337504">
        <w:rPr>
          <w:rFonts w:ascii="Times New Roman" w:hAnsi="Times New Roman" w:cs="Times New Roman"/>
          <w:sz w:val="24"/>
          <w:szCs w:val="24"/>
          <w:shd w:val="clear" w:color="auto" w:fill="FFFFFF"/>
          <w:lang w:val="en-US"/>
        </w:rPr>
        <w:t xml:space="preserve"> infection</w:t>
      </w:r>
      <w:r w:rsidRPr="00C117F2">
        <w:rPr>
          <w:rFonts w:ascii="Times New Roman" w:hAnsi="Times New Roman" w:cs="Times New Roman"/>
          <w:sz w:val="24"/>
          <w:szCs w:val="24"/>
          <w:shd w:val="clear" w:color="auto" w:fill="FFFFFF"/>
          <w:lang w:val="en-US"/>
        </w:rPr>
        <w:t xml:space="preserve"> by HPV, exposition to mutagenic compounds and polymorphisms in othe</w:t>
      </w:r>
      <w:r w:rsidR="00337504">
        <w:rPr>
          <w:rFonts w:ascii="Times New Roman" w:hAnsi="Times New Roman" w:cs="Times New Roman"/>
          <w:sz w:val="24"/>
          <w:szCs w:val="24"/>
          <w:shd w:val="clear" w:color="auto" w:fill="FFFFFF"/>
          <w:lang w:val="en-US"/>
        </w:rPr>
        <w:t>r metabolism genes, such as</w:t>
      </w:r>
      <w:r w:rsidRPr="00C117F2">
        <w:rPr>
          <w:rFonts w:ascii="Times New Roman" w:hAnsi="Times New Roman" w:cs="Times New Roman"/>
          <w:sz w:val="24"/>
          <w:szCs w:val="24"/>
          <w:shd w:val="clear" w:color="auto" w:fill="FFFFFF"/>
          <w:lang w:val="en-US"/>
        </w:rPr>
        <w:t xml:space="preserve"> the </w:t>
      </w:r>
      <w:r w:rsidRPr="00C117F2">
        <w:rPr>
          <w:rFonts w:ascii="Times New Roman" w:hAnsi="Times New Roman" w:cs="Times New Roman"/>
          <w:i/>
          <w:sz w:val="24"/>
          <w:szCs w:val="24"/>
          <w:shd w:val="clear" w:color="auto" w:fill="FFFFFF"/>
          <w:lang w:val="en-US"/>
        </w:rPr>
        <w:t>CYP2E1</w:t>
      </w:r>
      <w:r w:rsidRPr="00C117F2">
        <w:rPr>
          <w:rFonts w:ascii="Times New Roman" w:hAnsi="Times New Roman" w:cs="Times New Roman"/>
          <w:sz w:val="24"/>
          <w:szCs w:val="24"/>
          <w:shd w:val="clear" w:color="auto" w:fill="FFFFFF"/>
          <w:lang w:val="en-US"/>
        </w:rPr>
        <w:t>.</w:t>
      </w:r>
      <w:r w:rsidR="0051733F" w:rsidRPr="0051733F">
        <w:rPr>
          <w:rFonts w:ascii="Times New Roman" w:hAnsi="Times New Roman" w:cs="Times New Roman"/>
          <w:sz w:val="24"/>
          <w:szCs w:val="24"/>
          <w:shd w:val="clear" w:color="auto" w:fill="FFFFFF"/>
          <w:lang w:val="en-US"/>
        </w:rPr>
        <w:t xml:space="preserve"> </w:t>
      </w:r>
      <w:r w:rsidR="0051733F" w:rsidRPr="00C117F2">
        <w:rPr>
          <w:rFonts w:ascii="Times New Roman" w:hAnsi="Times New Roman" w:cs="Times New Roman"/>
          <w:sz w:val="24"/>
          <w:szCs w:val="24"/>
          <w:shd w:val="clear" w:color="auto" w:fill="FFFFFF"/>
          <w:lang w:val="en-US"/>
        </w:rPr>
        <w:t xml:space="preserve">A recent study developed in Thailand concluded that the deletion of </w:t>
      </w:r>
      <w:r w:rsidR="0051733F" w:rsidRPr="00C117F2">
        <w:rPr>
          <w:rFonts w:ascii="Times New Roman" w:hAnsi="Times New Roman" w:cs="Times New Roman"/>
          <w:i/>
          <w:sz w:val="24"/>
          <w:szCs w:val="24"/>
          <w:shd w:val="clear" w:color="auto" w:fill="FFFFFF"/>
          <w:lang w:val="en-US"/>
        </w:rPr>
        <w:t>GSTM1</w:t>
      </w:r>
      <w:r w:rsidR="0051733F" w:rsidRPr="00C117F2">
        <w:rPr>
          <w:rFonts w:ascii="Times New Roman" w:hAnsi="Times New Roman" w:cs="Times New Roman"/>
          <w:sz w:val="24"/>
          <w:szCs w:val="24"/>
          <w:shd w:val="clear" w:color="auto" w:fill="FFFFFF"/>
          <w:lang w:val="en-US"/>
        </w:rPr>
        <w:t xml:space="preserve"> is not a risk factor for cervical c</w:t>
      </w:r>
      <w:r w:rsidR="00337504">
        <w:rPr>
          <w:rFonts w:ascii="Times New Roman" w:hAnsi="Times New Roman" w:cs="Times New Roman"/>
          <w:sz w:val="24"/>
          <w:szCs w:val="24"/>
          <w:shd w:val="clear" w:color="auto" w:fill="FFFFFF"/>
          <w:lang w:val="en-US"/>
        </w:rPr>
        <w:t xml:space="preserve">ancer. This study seems to present </w:t>
      </w:r>
      <w:r w:rsidR="0051733F" w:rsidRPr="00C117F2">
        <w:rPr>
          <w:rFonts w:ascii="Times New Roman" w:hAnsi="Times New Roman" w:cs="Times New Roman"/>
          <w:sz w:val="24"/>
          <w:szCs w:val="24"/>
          <w:shd w:val="clear" w:color="auto" w:fill="FFFFFF"/>
          <w:lang w:val="en-US"/>
        </w:rPr>
        <w:t xml:space="preserve">higher accuracy, since not only the null genotype for </w:t>
      </w:r>
      <w:r w:rsidR="0051733F" w:rsidRPr="00C117F2">
        <w:rPr>
          <w:rFonts w:ascii="Times New Roman" w:hAnsi="Times New Roman" w:cs="Times New Roman"/>
          <w:i/>
          <w:sz w:val="24"/>
          <w:szCs w:val="24"/>
          <w:shd w:val="clear" w:color="auto" w:fill="FFFFFF"/>
          <w:lang w:val="en-US"/>
        </w:rPr>
        <w:t>GSTM1</w:t>
      </w:r>
      <w:r w:rsidR="0051733F" w:rsidRPr="00C117F2">
        <w:rPr>
          <w:rFonts w:ascii="Times New Roman" w:hAnsi="Times New Roman" w:cs="Times New Roman"/>
          <w:sz w:val="24"/>
          <w:szCs w:val="24"/>
          <w:shd w:val="clear" w:color="auto" w:fill="FFFFFF"/>
          <w:lang w:val="en-US"/>
        </w:rPr>
        <w:t xml:space="preserve"> was studied but also the heterozygous variables for this gene</w:t>
      </w:r>
      <w:r w:rsidR="00E248AF">
        <w:rPr>
          <w:rFonts w:ascii="Times New Roman" w:hAnsi="Times New Roman" w:cs="Times New Roman"/>
          <w:sz w:val="24"/>
          <w:szCs w:val="24"/>
          <w:shd w:val="clear" w:color="auto" w:fill="FFFFFF"/>
          <w:lang w:val="en-US"/>
        </w:rPr>
        <w:t xml:space="preserve"> (</w:t>
      </w:r>
      <w:proofErr w:type="spellStart"/>
      <w:r w:rsidR="00E248AF">
        <w:rPr>
          <w:rFonts w:ascii="Times New Roman" w:hAnsi="Times New Roman" w:cs="Times New Roman"/>
          <w:sz w:val="24"/>
          <w:szCs w:val="24"/>
          <w:shd w:val="clear" w:color="auto" w:fill="FFFFFF"/>
          <w:lang w:val="en-US"/>
        </w:rPr>
        <w:t>Natphopsuk</w:t>
      </w:r>
      <w:proofErr w:type="spellEnd"/>
      <w:r w:rsidR="00E248AF">
        <w:rPr>
          <w:rFonts w:ascii="Times New Roman" w:hAnsi="Times New Roman" w:cs="Times New Roman"/>
          <w:sz w:val="24"/>
          <w:szCs w:val="24"/>
          <w:shd w:val="clear" w:color="auto" w:fill="FFFFFF"/>
          <w:lang w:val="en-US"/>
        </w:rPr>
        <w:t xml:space="preserve"> et al</w:t>
      </w:r>
      <w:r w:rsidR="00BE081F">
        <w:rPr>
          <w:rFonts w:ascii="Times New Roman" w:hAnsi="Times New Roman" w:cs="Times New Roman"/>
          <w:sz w:val="24"/>
          <w:szCs w:val="24"/>
          <w:shd w:val="clear" w:color="auto" w:fill="FFFFFF"/>
          <w:lang w:val="en-US"/>
        </w:rPr>
        <w:t>.</w:t>
      </w:r>
      <w:r w:rsidR="00E248AF">
        <w:rPr>
          <w:rFonts w:ascii="Times New Roman" w:hAnsi="Times New Roman" w:cs="Times New Roman"/>
          <w:sz w:val="24"/>
          <w:szCs w:val="24"/>
          <w:shd w:val="clear" w:color="auto" w:fill="FFFFFF"/>
          <w:lang w:val="en-US"/>
        </w:rPr>
        <w:t>, 2015).</w:t>
      </w:r>
    </w:p>
    <w:p w:rsidR="00CB7BB9" w:rsidRPr="0051733F" w:rsidRDefault="0051733F" w:rsidP="00BE081F">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lastRenderedPageBreak/>
        <w:t>A meta-analysis investigated this a</w:t>
      </w:r>
      <w:r w:rsidRPr="006D47B8">
        <w:rPr>
          <w:rFonts w:ascii="Times New Roman" w:hAnsi="Times New Roman" w:cs="Times New Roman"/>
          <w:sz w:val="24"/>
          <w:szCs w:val="24"/>
          <w:lang w:val="en-US"/>
        </w:rPr>
        <w:t xml:space="preserve">ssociation in the world's population and found that GSTM1 null genotype confers increased risk for cervical cancer in non-Chinese population, while GSTT1 null </w:t>
      </w:r>
      <w:r>
        <w:rPr>
          <w:rFonts w:ascii="Times New Roman" w:hAnsi="Times New Roman" w:cs="Times New Roman"/>
          <w:sz w:val="24"/>
          <w:szCs w:val="24"/>
          <w:lang w:val="en-US"/>
        </w:rPr>
        <w:t xml:space="preserve">polymorphism </w:t>
      </w:r>
      <w:r w:rsidRPr="006D47B8">
        <w:rPr>
          <w:rFonts w:ascii="Times New Roman" w:hAnsi="Times New Roman" w:cs="Times New Roman"/>
          <w:sz w:val="24"/>
          <w:szCs w:val="24"/>
          <w:lang w:val="en-US"/>
        </w:rPr>
        <w:t xml:space="preserve">showed no association with </w:t>
      </w:r>
      <w:r>
        <w:rPr>
          <w:rFonts w:ascii="Times New Roman" w:hAnsi="Times New Roman" w:cs="Times New Roman"/>
          <w:sz w:val="24"/>
          <w:szCs w:val="24"/>
          <w:lang w:val="en-US"/>
        </w:rPr>
        <w:t>cervical cancer</w:t>
      </w:r>
      <w:r w:rsidR="00E248AF">
        <w:rPr>
          <w:rFonts w:ascii="Times New Roman" w:hAnsi="Times New Roman" w:cs="Times New Roman"/>
          <w:sz w:val="24"/>
          <w:szCs w:val="24"/>
          <w:lang w:val="en-US"/>
        </w:rPr>
        <w:t xml:space="preserve"> (Economopoulos et al</w:t>
      </w:r>
      <w:r w:rsidR="00BE081F">
        <w:rPr>
          <w:rFonts w:ascii="Times New Roman" w:hAnsi="Times New Roman" w:cs="Times New Roman"/>
          <w:sz w:val="24"/>
          <w:szCs w:val="24"/>
          <w:lang w:val="en-US"/>
        </w:rPr>
        <w:t>.</w:t>
      </w:r>
      <w:r w:rsidR="00E248AF">
        <w:rPr>
          <w:rFonts w:ascii="Times New Roman" w:hAnsi="Times New Roman" w:cs="Times New Roman"/>
          <w:sz w:val="24"/>
          <w:szCs w:val="24"/>
          <w:lang w:val="en-US"/>
        </w:rPr>
        <w:t>, 2010)</w:t>
      </w:r>
      <w:r>
        <w:rPr>
          <w:rFonts w:ascii="Times New Roman" w:hAnsi="Times New Roman" w:cs="Times New Roman"/>
          <w:sz w:val="24"/>
          <w:szCs w:val="24"/>
          <w:lang w:val="en-US"/>
        </w:rPr>
        <w:t>. A</w:t>
      </w:r>
      <w:r w:rsidRPr="006D47B8">
        <w:rPr>
          <w:rFonts w:ascii="Times New Roman" w:hAnsi="Times New Roman" w:cs="Times New Roman"/>
          <w:sz w:val="24"/>
          <w:szCs w:val="24"/>
          <w:lang w:val="en-US"/>
        </w:rPr>
        <w:t>nother more recent meta-analysis revised and updated the data of the Chinese population and found a significant association between the GSTM1 null polymorphisms and cervical cancer in that population</w:t>
      </w:r>
      <w:r w:rsidR="00E248AF">
        <w:rPr>
          <w:rFonts w:ascii="Times New Roman" w:hAnsi="Times New Roman" w:cs="Times New Roman"/>
          <w:sz w:val="24"/>
          <w:szCs w:val="24"/>
          <w:lang w:val="en-US"/>
        </w:rPr>
        <w:t xml:space="preserve"> </w:t>
      </w:r>
      <w:r w:rsidR="00E248AF" w:rsidRPr="006D47B8">
        <w:rPr>
          <w:rFonts w:ascii="Times New Roman" w:hAnsi="Times New Roman" w:cs="Times New Roman"/>
          <w:sz w:val="24"/>
          <w:szCs w:val="24"/>
          <w:lang w:val="en-US"/>
        </w:rPr>
        <w:t>(</w:t>
      </w:r>
      <w:r w:rsidR="00E248AF">
        <w:rPr>
          <w:rFonts w:ascii="Times New Roman" w:hAnsi="Times New Roman" w:cs="Times New Roman"/>
          <w:sz w:val="24"/>
          <w:szCs w:val="24"/>
          <w:lang w:val="en-US"/>
        </w:rPr>
        <w:t>Sun and</w:t>
      </w:r>
      <w:r w:rsidR="00E248AF" w:rsidRPr="006D47B8">
        <w:rPr>
          <w:rFonts w:ascii="Times New Roman" w:hAnsi="Times New Roman" w:cs="Times New Roman"/>
          <w:sz w:val="24"/>
          <w:szCs w:val="24"/>
          <w:lang w:val="en-US"/>
        </w:rPr>
        <w:t xml:space="preserve"> Song, 2016)</w:t>
      </w:r>
      <w:r w:rsidRPr="006D47B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B7BB9" w:rsidRPr="00C117F2">
        <w:rPr>
          <w:rFonts w:ascii="Times New Roman" w:hAnsi="Times New Roman" w:cs="Times New Roman"/>
          <w:sz w:val="24"/>
          <w:szCs w:val="24"/>
          <w:shd w:val="clear" w:color="auto" w:fill="FFFFFF"/>
          <w:lang w:val="en-US"/>
        </w:rPr>
        <w:t>The disagreement between the</w:t>
      </w:r>
      <w:r w:rsidR="009049F1">
        <w:rPr>
          <w:rFonts w:ascii="Times New Roman" w:hAnsi="Times New Roman" w:cs="Times New Roman"/>
          <w:sz w:val="24"/>
          <w:szCs w:val="24"/>
          <w:shd w:val="clear" w:color="auto" w:fill="FFFFFF"/>
          <w:lang w:val="en-US"/>
        </w:rPr>
        <w:t xml:space="preserve"> published</w:t>
      </w:r>
      <w:r w:rsidR="00CB7BB9" w:rsidRPr="00C117F2">
        <w:rPr>
          <w:rFonts w:ascii="Times New Roman" w:hAnsi="Times New Roman" w:cs="Times New Roman"/>
          <w:sz w:val="24"/>
          <w:szCs w:val="24"/>
          <w:shd w:val="clear" w:color="auto" w:fill="FFFFFF"/>
          <w:lang w:val="en-US"/>
        </w:rPr>
        <w:t xml:space="preserve"> results can be explained mainly by the different frequencies of these polymorphism in different populations, which can vary from 26.0% in Africans to 53.1% in Caucasians</w:t>
      </w:r>
      <w:r w:rsidR="00E248AF">
        <w:rPr>
          <w:rFonts w:ascii="Times New Roman" w:hAnsi="Times New Roman" w:cs="Times New Roman"/>
          <w:sz w:val="24"/>
          <w:szCs w:val="24"/>
          <w:shd w:val="clear" w:color="auto" w:fill="FFFFFF"/>
          <w:lang w:val="en-US"/>
        </w:rPr>
        <w:t xml:space="preserve"> (</w:t>
      </w:r>
      <w:proofErr w:type="spellStart"/>
      <w:r w:rsidR="00E248AF">
        <w:rPr>
          <w:rFonts w:ascii="Times New Roman" w:hAnsi="Times New Roman" w:cs="Times New Roman"/>
          <w:sz w:val="24"/>
          <w:szCs w:val="24"/>
          <w:shd w:val="clear" w:color="auto" w:fill="FFFFFF"/>
          <w:lang w:val="en-US"/>
        </w:rPr>
        <w:t>N</w:t>
      </w:r>
      <w:r w:rsidR="006E5830">
        <w:rPr>
          <w:rFonts w:ascii="Times New Roman" w:hAnsi="Times New Roman" w:cs="Times New Roman"/>
          <w:sz w:val="24"/>
          <w:szCs w:val="24"/>
          <w:shd w:val="clear" w:color="auto" w:fill="FFFFFF"/>
          <w:lang w:val="en-US"/>
        </w:rPr>
        <w:t>atphopsuk</w:t>
      </w:r>
      <w:proofErr w:type="spellEnd"/>
      <w:r w:rsidR="006E5830">
        <w:rPr>
          <w:rFonts w:ascii="Times New Roman" w:hAnsi="Times New Roman" w:cs="Times New Roman"/>
          <w:sz w:val="24"/>
          <w:szCs w:val="24"/>
          <w:shd w:val="clear" w:color="auto" w:fill="FFFFFF"/>
          <w:lang w:val="en-US"/>
        </w:rPr>
        <w:t xml:space="preserve"> et al</w:t>
      </w:r>
      <w:r w:rsidR="00DC05C2">
        <w:rPr>
          <w:rFonts w:ascii="Times New Roman" w:hAnsi="Times New Roman" w:cs="Times New Roman"/>
          <w:sz w:val="24"/>
          <w:szCs w:val="24"/>
          <w:shd w:val="clear" w:color="auto" w:fill="FFFFFF"/>
          <w:lang w:val="en-US"/>
        </w:rPr>
        <w:t>.</w:t>
      </w:r>
      <w:r w:rsidR="006E5830">
        <w:rPr>
          <w:rFonts w:ascii="Times New Roman" w:hAnsi="Times New Roman" w:cs="Times New Roman"/>
          <w:sz w:val="24"/>
          <w:szCs w:val="24"/>
          <w:shd w:val="clear" w:color="auto" w:fill="FFFFFF"/>
          <w:lang w:val="en-US"/>
        </w:rPr>
        <w:t>, 2015)</w:t>
      </w:r>
      <w:r w:rsidR="00CB7BB9" w:rsidRPr="00C117F2">
        <w:rPr>
          <w:rFonts w:ascii="Times New Roman" w:hAnsi="Times New Roman" w:cs="Times New Roman"/>
          <w:sz w:val="24"/>
          <w:szCs w:val="24"/>
          <w:shd w:val="clear" w:color="auto" w:fill="FFFFFF"/>
          <w:lang w:val="en-US"/>
        </w:rPr>
        <w:t xml:space="preserve">. Besides that, other factors can be associated </w:t>
      </w:r>
      <w:r>
        <w:rPr>
          <w:rFonts w:ascii="Times New Roman" w:hAnsi="Times New Roman" w:cs="Times New Roman"/>
          <w:sz w:val="24"/>
          <w:szCs w:val="24"/>
          <w:shd w:val="clear" w:color="auto" w:fill="FFFFFF"/>
          <w:lang w:val="en-US"/>
        </w:rPr>
        <w:t xml:space="preserve">to </w:t>
      </w:r>
      <w:r w:rsidR="00CB7BB9" w:rsidRPr="00C117F2">
        <w:rPr>
          <w:rFonts w:ascii="Times New Roman" w:hAnsi="Times New Roman" w:cs="Times New Roman"/>
          <w:sz w:val="24"/>
          <w:szCs w:val="24"/>
          <w:shd w:val="clear" w:color="auto" w:fill="FFFFFF"/>
          <w:lang w:val="en-US"/>
        </w:rPr>
        <w:t xml:space="preserve">cancer development, such as lifestyle and exposition to </w:t>
      </w:r>
      <w:r>
        <w:rPr>
          <w:rFonts w:ascii="Times New Roman" w:hAnsi="Times New Roman" w:cs="Times New Roman"/>
          <w:sz w:val="24"/>
          <w:szCs w:val="24"/>
          <w:shd w:val="clear" w:color="auto" w:fill="FFFFFF"/>
          <w:lang w:val="en-US"/>
        </w:rPr>
        <w:t xml:space="preserve">different </w:t>
      </w:r>
      <w:r w:rsidR="009049F1">
        <w:rPr>
          <w:rFonts w:ascii="Times New Roman" w:hAnsi="Times New Roman" w:cs="Times New Roman"/>
          <w:sz w:val="24"/>
          <w:szCs w:val="24"/>
          <w:shd w:val="clear" w:color="auto" w:fill="FFFFFF"/>
          <w:lang w:val="en-US"/>
        </w:rPr>
        <w:t>environmental xenobiotic</w:t>
      </w:r>
      <w:r w:rsidR="00CB7BB9" w:rsidRPr="00C117F2">
        <w:rPr>
          <w:rFonts w:ascii="Times New Roman" w:hAnsi="Times New Roman" w:cs="Times New Roman"/>
          <w:sz w:val="24"/>
          <w:szCs w:val="24"/>
          <w:shd w:val="clear" w:color="auto" w:fill="FFFFFF"/>
          <w:lang w:val="en-US"/>
        </w:rPr>
        <w:t xml:space="preserve">.  </w:t>
      </w:r>
    </w:p>
    <w:p w:rsidR="00A53117" w:rsidRDefault="00CB7BB9" w:rsidP="00BE081F">
      <w:pPr>
        <w:spacing w:after="0" w:line="240" w:lineRule="auto"/>
        <w:rPr>
          <w:rFonts w:ascii="Times New Roman" w:hAnsi="Times New Roman" w:cs="Times New Roman"/>
          <w:sz w:val="24"/>
          <w:szCs w:val="24"/>
          <w:lang w:val="en-US"/>
        </w:rPr>
      </w:pPr>
      <w:r w:rsidRPr="005D739A">
        <w:rPr>
          <w:rFonts w:ascii="Times New Roman" w:hAnsi="Times New Roman" w:cs="Times New Roman"/>
          <w:sz w:val="24"/>
          <w:szCs w:val="24"/>
          <w:shd w:val="clear" w:color="auto" w:fill="FFFFFF"/>
          <w:lang w:val="en-US"/>
        </w:rPr>
        <w:t xml:space="preserve">Important prognostic factors such as lymph node involvement, extension of the lesion and the number of deaths were less frequent in </w:t>
      </w:r>
      <w:r w:rsidRPr="005D739A">
        <w:rPr>
          <w:rFonts w:ascii="Times New Roman" w:hAnsi="Times New Roman" w:cs="Times New Roman"/>
          <w:i/>
          <w:sz w:val="24"/>
          <w:szCs w:val="24"/>
          <w:shd w:val="clear" w:color="auto" w:fill="FFFFFF"/>
          <w:lang w:val="en-US"/>
        </w:rPr>
        <w:t>GSTM1</w:t>
      </w:r>
      <w:r w:rsidRPr="005D739A">
        <w:rPr>
          <w:rFonts w:ascii="Times New Roman" w:hAnsi="Times New Roman" w:cs="Times New Roman"/>
          <w:sz w:val="24"/>
          <w:szCs w:val="24"/>
          <w:shd w:val="clear" w:color="auto" w:fill="FFFFFF"/>
          <w:lang w:val="en-US"/>
        </w:rPr>
        <w:t xml:space="preserve"> </w:t>
      </w:r>
      <w:r w:rsidR="0051733F">
        <w:rPr>
          <w:rFonts w:ascii="Times New Roman" w:hAnsi="Times New Roman" w:cs="Times New Roman"/>
          <w:sz w:val="24"/>
          <w:szCs w:val="24"/>
          <w:shd w:val="clear" w:color="auto" w:fill="FFFFFF"/>
          <w:lang w:val="en-US"/>
        </w:rPr>
        <w:t xml:space="preserve">positive </w:t>
      </w:r>
      <w:r w:rsidRPr="005D739A">
        <w:rPr>
          <w:rFonts w:ascii="Times New Roman" w:hAnsi="Times New Roman" w:cs="Times New Roman"/>
          <w:sz w:val="24"/>
          <w:szCs w:val="24"/>
          <w:shd w:val="clear" w:color="auto" w:fill="FFFFFF"/>
          <w:lang w:val="en-US"/>
        </w:rPr>
        <w:t>genotype</w:t>
      </w:r>
      <w:r w:rsidR="0051733F">
        <w:rPr>
          <w:rFonts w:ascii="Times New Roman" w:hAnsi="Times New Roman" w:cs="Times New Roman"/>
          <w:sz w:val="24"/>
          <w:szCs w:val="24"/>
          <w:shd w:val="clear" w:color="auto" w:fill="FFFFFF"/>
          <w:lang w:val="en-US"/>
        </w:rPr>
        <w:t xml:space="preserve"> carriers (data not shown)</w:t>
      </w:r>
      <w:r w:rsidRPr="005D739A">
        <w:rPr>
          <w:rFonts w:ascii="Times New Roman" w:hAnsi="Times New Roman" w:cs="Times New Roman"/>
          <w:sz w:val="24"/>
          <w:szCs w:val="24"/>
          <w:shd w:val="clear" w:color="auto" w:fill="FFFFFF"/>
          <w:lang w:val="en-US"/>
        </w:rPr>
        <w:t xml:space="preserve">. As for the deaths, it was observed that </w:t>
      </w:r>
      <w:proofErr w:type="gramStart"/>
      <w:r w:rsidRPr="005D739A">
        <w:rPr>
          <w:rFonts w:ascii="Times New Roman" w:hAnsi="Times New Roman" w:cs="Times New Roman"/>
          <w:sz w:val="24"/>
          <w:szCs w:val="24"/>
          <w:shd w:val="clear" w:color="auto" w:fill="FFFFFF"/>
          <w:lang w:val="en-US"/>
        </w:rPr>
        <w:t>the majority of</w:t>
      </w:r>
      <w:proofErr w:type="gramEnd"/>
      <w:r w:rsidRPr="005D739A">
        <w:rPr>
          <w:rFonts w:ascii="Times New Roman" w:hAnsi="Times New Roman" w:cs="Times New Roman"/>
          <w:sz w:val="24"/>
          <w:szCs w:val="24"/>
          <w:shd w:val="clear" w:color="auto" w:fill="FFFFFF"/>
          <w:lang w:val="en-US"/>
        </w:rPr>
        <w:t xml:space="preserve"> the living p</w:t>
      </w:r>
      <w:r w:rsidR="00A53117">
        <w:rPr>
          <w:rFonts w:ascii="Times New Roman" w:hAnsi="Times New Roman" w:cs="Times New Roman"/>
          <w:sz w:val="24"/>
          <w:szCs w:val="24"/>
          <w:shd w:val="clear" w:color="auto" w:fill="FFFFFF"/>
          <w:lang w:val="en-US"/>
        </w:rPr>
        <w:t>atients, at the end of 60 months</w:t>
      </w:r>
      <w:r w:rsidRPr="005D739A">
        <w:rPr>
          <w:rFonts w:ascii="Times New Roman" w:hAnsi="Times New Roman" w:cs="Times New Roman"/>
          <w:sz w:val="24"/>
          <w:szCs w:val="24"/>
          <w:shd w:val="clear" w:color="auto" w:fill="FFFFFF"/>
          <w:lang w:val="en-US"/>
        </w:rPr>
        <w:t xml:space="preserve"> (68.9%), showed a functional genotype; it </w:t>
      </w:r>
      <w:r w:rsidR="009049F1" w:rsidRPr="005D739A">
        <w:rPr>
          <w:rFonts w:ascii="Times New Roman" w:hAnsi="Times New Roman" w:cs="Times New Roman"/>
          <w:sz w:val="24"/>
          <w:szCs w:val="24"/>
          <w:shd w:val="clear" w:color="auto" w:fill="FFFFFF"/>
          <w:lang w:val="en-US"/>
        </w:rPr>
        <w:t>means</w:t>
      </w:r>
      <w:r w:rsidRPr="005D739A">
        <w:rPr>
          <w:rFonts w:ascii="Times New Roman" w:hAnsi="Times New Roman" w:cs="Times New Roman"/>
          <w:sz w:val="24"/>
          <w:szCs w:val="24"/>
          <w:shd w:val="clear" w:color="auto" w:fill="FFFFFF"/>
          <w:lang w:val="en-US"/>
        </w:rPr>
        <w:t xml:space="preserve"> that some of </w:t>
      </w:r>
      <w:r w:rsidR="00A53117">
        <w:rPr>
          <w:rFonts w:ascii="Times New Roman" w:hAnsi="Times New Roman" w:cs="Times New Roman"/>
          <w:sz w:val="24"/>
          <w:szCs w:val="24"/>
          <w:shd w:val="clear" w:color="auto" w:fill="FFFFFF"/>
          <w:lang w:val="en-US"/>
        </w:rPr>
        <w:t xml:space="preserve">the </w:t>
      </w:r>
      <w:r w:rsidRPr="005D739A">
        <w:rPr>
          <w:rFonts w:ascii="Times New Roman" w:hAnsi="Times New Roman" w:cs="Times New Roman"/>
          <w:sz w:val="24"/>
          <w:szCs w:val="24"/>
          <w:shd w:val="clear" w:color="auto" w:fill="FFFFFF"/>
          <w:lang w:val="en-US"/>
        </w:rPr>
        <w:t>enzymatic activity</w:t>
      </w:r>
      <w:r w:rsidR="009049F1">
        <w:rPr>
          <w:rFonts w:ascii="Times New Roman" w:hAnsi="Times New Roman" w:cs="Times New Roman"/>
          <w:sz w:val="24"/>
          <w:szCs w:val="24"/>
          <w:shd w:val="clear" w:color="auto" w:fill="FFFFFF"/>
          <w:lang w:val="en-US"/>
        </w:rPr>
        <w:t xml:space="preserve"> might be</w:t>
      </w:r>
      <w:r w:rsidRPr="005D739A">
        <w:rPr>
          <w:rFonts w:ascii="Times New Roman" w:hAnsi="Times New Roman" w:cs="Times New Roman"/>
          <w:sz w:val="24"/>
          <w:szCs w:val="24"/>
          <w:shd w:val="clear" w:color="auto" w:fill="FFFFFF"/>
          <w:lang w:val="en-US"/>
        </w:rPr>
        <w:t xml:space="preserve"> retained</w:t>
      </w:r>
      <w:r w:rsidR="00A53117">
        <w:rPr>
          <w:rFonts w:ascii="Times New Roman" w:hAnsi="Times New Roman" w:cs="Times New Roman"/>
          <w:sz w:val="24"/>
          <w:szCs w:val="24"/>
          <w:shd w:val="clear" w:color="auto" w:fill="FFFFFF"/>
          <w:lang w:val="en-US"/>
        </w:rPr>
        <w:t xml:space="preserve"> in these patients</w:t>
      </w:r>
      <w:r w:rsidRPr="005D739A">
        <w:rPr>
          <w:rFonts w:ascii="Times New Roman" w:hAnsi="Times New Roman" w:cs="Times New Roman"/>
          <w:sz w:val="24"/>
          <w:szCs w:val="24"/>
          <w:shd w:val="clear" w:color="auto" w:fill="FFFFFF"/>
          <w:lang w:val="en-US"/>
        </w:rPr>
        <w:t xml:space="preserve">, </w:t>
      </w:r>
      <w:r w:rsidR="009049F1">
        <w:rPr>
          <w:rFonts w:ascii="Times New Roman" w:hAnsi="Times New Roman" w:cs="Times New Roman"/>
          <w:sz w:val="24"/>
          <w:szCs w:val="24"/>
          <w:shd w:val="clear" w:color="auto" w:fill="FFFFFF"/>
          <w:lang w:val="en-US"/>
        </w:rPr>
        <w:t xml:space="preserve">compared </w:t>
      </w:r>
      <w:r w:rsidRPr="005D739A">
        <w:rPr>
          <w:rFonts w:ascii="Times New Roman" w:hAnsi="Times New Roman" w:cs="Times New Roman"/>
          <w:sz w:val="24"/>
          <w:szCs w:val="24"/>
          <w:shd w:val="clear" w:color="auto" w:fill="FFFFFF"/>
          <w:lang w:val="en-US"/>
        </w:rPr>
        <w:t>to</w:t>
      </w:r>
      <w:r w:rsidR="00A53117">
        <w:rPr>
          <w:rFonts w:ascii="Times New Roman" w:hAnsi="Times New Roman" w:cs="Times New Roman"/>
          <w:sz w:val="24"/>
          <w:szCs w:val="24"/>
          <w:shd w:val="clear" w:color="auto" w:fill="FFFFFF"/>
          <w:lang w:val="en-US"/>
        </w:rPr>
        <w:t xml:space="preserve"> those with double</w:t>
      </w:r>
      <w:r w:rsidRPr="005D739A">
        <w:rPr>
          <w:rFonts w:ascii="Times New Roman" w:hAnsi="Times New Roman" w:cs="Times New Roman"/>
          <w:sz w:val="24"/>
          <w:szCs w:val="24"/>
          <w:shd w:val="clear" w:color="auto" w:fill="FFFFFF"/>
          <w:lang w:val="en-US"/>
        </w:rPr>
        <w:t xml:space="preserve"> null genotype</w:t>
      </w:r>
      <w:r w:rsidR="00A53117">
        <w:rPr>
          <w:rFonts w:ascii="Times New Roman" w:hAnsi="Times New Roman" w:cs="Times New Roman"/>
          <w:sz w:val="24"/>
          <w:szCs w:val="24"/>
          <w:shd w:val="clear" w:color="auto" w:fill="FFFFFF"/>
          <w:lang w:val="en-US"/>
        </w:rPr>
        <w:t>s</w:t>
      </w:r>
      <w:r w:rsidRPr="005D739A">
        <w:rPr>
          <w:rFonts w:ascii="Times New Roman" w:hAnsi="Times New Roman" w:cs="Times New Roman"/>
          <w:sz w:val="24"/>
          <w:szCs w:val="24"/>
          <w:shd w:val="clear" w:color="auto" w:fill="FFFFFF"/>
          <w:lang w:val="en-US"/>
        </w:rPr>
        <w:t>. This data is reflected in the survival of the patients which was higher in all the situations where at least one</w:t>
      </w:r>
      <w:r>
        <w:rPr>
          <w:rFonts w:ascii="Times New Roman" w:hAnsi="Times New Roman" w:cs="Times New Roman"/>
          <w:sz w:val="20"/>
          <w:szCs w:val="20"/>
          <w:shd w:val="clear" w:color="auto" w:fill="FFFFFF"/>
          <w:lang w:val="en-US"/>
        </w:rPr>
        <w:t xml:space="preserve"> </w:t>
      </w:r>
      <w:r w:rsidRPr="005D739A">
        <w:rPr>
          <w:rFonts w:ascii="Times New Roman" w:hAnsi="Times New Roman" w:cs="Times New Roman"/>
          <w:sz w:val="24"/>
          <w:szCs w:val="24"/>
          <w:shd w:val="clear" w:color="auto" w:fill="FFFFFF"/>
          <w:lang w:val="en-US"/>
        </w:rPr>
        <w:t>positive genotype</w:t>
      </w:r>
      <w:r w:rsidR="009049F1">
        <w:rPr>
          <w:rFonts w:ascii="Times New Roman" w:hAnsi="Times New Roman" w:cs="Times New Roman"/>
          <w:sz w:val="24"/>
          <w:szCs w:val="24"/>
          <w:shd w:val="clear" w:color="auto" w:fill="FFFFFF"/>
          <w:lang w:val="en-US"/>
        </w:rPr>
        <w:t xml:space="preserve"> was observed</w:t>
      </w:r>
      <w:r w:rsidRPr="005D739A">
        <w:rPr>
          <w:rFonts w:ascii="Times New Roman" w:hAnsi="Times New Roman" w:cs="Times New Roman"/>
          <w:sz w:val="24"/>
          <w:szCs w:val="24"/>
          <w:shd w:val="clear" w:color="auto" w:fill="FFFFFF"/>
          <w:lang w:val="en-US"/>
        </w:rPr>
        <w:t xml:space="preserve">, indicating a </w:t>
      </w:r>
      <w:r w:rsidR="00A53117">
        <w:rPr>
          <w:rFonts w:ascii="Times New Roman" w:hAnsi="Times New Roman" w:cs="Times New Roman"/>
          <w:sz w:val="24"/>
          <w:szCs w:val="24"/>
          <w:shd w:val="clear" w:color="auto" w:fill="FFFFFF"/>
          <w:lang w:val="en-US"/>
        </w:rPr>
        <w:t xml:space="preserve">higher </w:t>
      </w:r>
      <w:r w:rsidRPr="005D739A">
        <w:rPr>
          <w:rFonts w:ascii="Times New Roman" w:hAnsi="Times New Roman" w:cs="Times New Roman"/>
          <w:sz w:val="24"/>
          <w:szCs w:val="24"/>
          <w:shd w:val="clear" w:color="auto" w:fill="FFFFFF"/>
          <w:lang w:val="en-US"/>
        </w:rPr>
        <w:t xml:space="preserve">death risk in the </w:t>
      </w:r>
      <w:r w:rsidR="00A53117">
        <w:rPr>
          <w:rFonts w:ascii="Times New Roman" w:hAnsi="Times New Roman" w:cs="Times New Roman"/>
          <w:sz w:val="24"/>
          <w:szCs w:val="24"/>
          <w:shd w:val="clear" w:color="auto" w:fill="FFFFFF"/>
          <w:lang w:val="en-US"/>
        </w:rPr>
        <w:t xml:space="preserve">cases with the </w:t>
      </w:r>
      <w:r w:rsidRPr="005D739A">
        <w:rPr>
          <w:rFonts w:ascii="Times New Roman" w:hAnsi="Times New Roman" w:cs="Times New Roman"/>
          <w:sz w:val="24"/>
          <w:szCs w:val="24"/>
          <w:shd w:val="clear" w:color="auto" w:fill="FFFFFF"/>
          <w:lang w:val="en-US"/>
        </w:rPr>
        <w:t xml:space="preserve">double null </w:t>
      </w:r>
      <w:r w:rsidR="00A53117">
        <w:rPr>
          <w:rFonts w:ascii="Times New Roman" w:hAnsi="Times New Roman" w:cs="Times New Roman"/>
          <w:sz w:val="24"/>
          <w:szCs w:val="24"/>
          <w:shd w:val="clear" w:color="auto" w:fill="FFFFFF"/>
          <w:lang w:val="en-US"/>
        </w:rPr>
        <w:t xml:space="preserve">genotype </w:t>
      </w:r>
      <w:r w:rsidRPr="005D739A">
        <w:rPr>
          <w:rFonts w:ascii="Times New Roman" w:hAnsi="Times New Roman" w:cs="Times New Roman"/>
          <w:sz w:val="24"/>
          <w:szCs w:val="24"/>
          <w:lang w:val="en-US"/>
        </w:rPr>
        <w:t>(</w:t>
      </w:r>
      <w:r w:rsidRPr="005D739A">
        <w:rPr>
          <w:rFonts w:ascii="Times New Roman" w:hAnsi="Times New Roman" w:cs="Times New Roman"/>
          <w:i/>
          <w:sz w:val="24"/>
          <w:szCs w:val="24"/>
          <w:lang w:val="en-US"/>
        </w:rPr>
        <w:t>p</w:t>
      </w:r>
      <w:r w:rsidRPr="005D739A">
        <w:rPr>
          <w:rFonts w:ascii="Times New Roman" w:hAnsi="Times New Roman" w:cs="Times New Roman"/>
          <w:sz w:val="24"/>
          <w:szCs w:val="24"/>
          <w:lang w:val="en-US"/>
        </w:rPr>
        <w:t>=0.031; RR=2.458).</w:t>
      </w:r>
    </w:p>
    <w:p w:rsidR="005F3A0C" w:rsidRPr="00A53117" w:rsidRDefault="005D739A" w:rsidP="00BE081F">
      <w:pPr>
        <w:spacing w:after="0" w:line="24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O</w:t>
      </w:r>
      <w:r w:rsidR="0004139B" w:rsidRPr="005D739A">
        <w:rPr>
          <w:rFonts w:ascii="Times New Roman" w:hAnsi="Times New Roman" w:cs="Times New Roman"/>
          <w:sz w:val="24"/>
          <w:szCs w:val="24"/>
          <w:shd w:val="clear" w:color="auto" w:fill="FFFFFF"/>
          <w:lang w:val="en-US"/>
        </w:rPr>
        <w:t>ne</w:t>
      </w:r>
      <w:r w:rsidR="00A53117">
        <w:rPr>
          <w:rFonts w:ascii="Times New Roman" w:hAnsi="Times New Roman" w:cs="Times New Roman"/>
          <w:sz w:val="24"/>
          <w:szCs w:val="24"/>
          <w:shd w:val="clear" w:color="auto" w:fill="FFFFFF"/>
          <w:lang w:val="en-US"/>
        </w:rPr>
        <w:t xml:space="preserve"> study evaluated cervical cancer</w:t>
      </w:r>
      <w:r w:rsidR="001B6AB6" w:rsidRPr="005D739A">
        <w:rPr>
          <w:rFonts w:ascii="Times New Roman" w:hAnsi="Times New Roman" w:cs="Times New Roman"/>
          <w:sz w:val="24"/>
          <w:szCs w:val="24"/>
          <w:shd w:val="clear" w:color="auto" w:fill="FFFFFF"/>
          <w:lang w:val="en-US"/>
        </w:rPr>
        <w:t xml:space="preserve"> survival associated with the </w:t>
      </w:r>
      <w:r w:rsidR="001B6AB6" w:rsidRPr="005D739A">
        <w:rPr>
          <w:rFonts w:ascii="Times New Roman" w:hAnsi="Times New Roman" w:cs="Times New Roman"/>
          <w:i/>
          <w:sz w:val="24"/>
          <w:szCs w:val="24"/>
          <w:lang w:val="en-US"/>
        </w:rPr>
        <w:t>GSTT1</w:t>
      </w:r>
      <w:r w:rsidR="0050048B" w:rsidRPr="005D739A">
        <w:rPr>
          <w:rFonts w:ascii="Times New Roman" w:hAnsi="Times New Roman" w:cs="Times New Roman"/>
          <w:i/>
          <w:sz w:val="24"/>
          <w:szCs w:val="24"/>
          <w:lang w:val="en-US"/>
        </w:rPr>
        <w:t xml:space="preserve"> </w:t>
      </w:r>
      <w:r w:rsidR="001B6AB6" w:rsidRPr="005D739A">
        <w:rPr>
          <w:rFonts w:ascii="Times New Roman" w:hAnsi="Times New Roman" w:cs="Times New Roman"/>
          <w:sz w:val="24"/>
          <w:szCs w:val="24"/>
          <w:lang w:val="en-US"/>
        </w:rPr>
        <w:t>and</w:t>
      </w:r>
      <w:r w:rsidR="0050048B" w:rsidRPr="005D739A">
        <w:rPr>
          <w:rFonts w:ascii="Times New Roman" w:hAnsi="Times New Roman" w:cs="Times New Roman"/>
          <w:sz w:val="24"/>
          <w:szCs w:val="24"/>
          <w:lang w:val="en-US"/>
        </w:rPr>
        <w:t xml:space="preserve"> </w:t>
      </w:r>
      <w:r w:rsidR="001B6AB6" w:rsidRPr="005D739A">
        <w:rPr>
          <w:rFonts w:ascii="Times New Roman" w:hAnsi="Times New Roman" w:cs="Times New Roman"/>
          <w:i/>
          <w:sz w:val="24"/>
          <w:szCs w:val="24"/>
          <w:lang w:val="en-US"/>
        </w:rPr>
        <w:t>GSTM1</w:t>
      </w:r>
      <w:r w:rsidR="0050048B" w:rsidRPr="005D739A">
        <w:rPr>
          <w:rFonts w:ascii="Times New Roman" w:hAnsi="Times New Roman" w:cs="Times New Roman"/>
          <w:i/>
          <w:sz w:val="24"/>
          <w:szCs w:val="24"/>
          <w:lang w:val="en-US"/>
        </w:rPr>
        <w:t xml:space="preserve"> </w:t>
      </w:r>
      <w:r w:rsidR="00A53117">
        <w:rPr>
          <w:rFonts w:ascii="Times New Roman" w:hAnsi="Times New Roman" w:cs="Times New Roman"/>
          <w:sz w:val="24"/>
          <w:szCs w:val="24"/>
          <w:shd w:val="clear" w:color="auto" w:fill="FFFFFF"/>
          <w:lang w:val="en-US"/>
        </w:rPr>
        <w:t>polymorphisms</w:t>
      </w:r>
      <w:r w:rsidR="001B6AB6" w:rsidRPr="005D739A">
        <w:rPr>
          <w:rFonts w:ascii="Times New Roman" w:hAnsi="Times New Roman" w:cs="Times New Roman"/>
          <w:sz w:val="24"/>
          <w:szCs w:val="24"/>
          <w:lang w:val="en-US"/>
        </w:rPr>
        <w:t>. In th</w:t>
      </w:r>
      <w:r w:rsidR="0004139B" w:rsidRPr="005D739A">
        <w:rPr>
          <w:rFonts w:ascii="Times New Roman" w:hAnsi="Times New Roman" w:cs="Times New Roman"/>
          <w:sz w:val="24"/>
          <w:szCs w:val="24"/>
          <w:lang w:val="en-US"/>
        </w:rPr>
        <w:t>at</w:t>
      </w:r>
      <w:r w:rsidR="001B6AB6" w:rsidRPr="005D739A">
        <w:rPr>
          <w:rFonts w:ascii="Times New Roman" w:hAnsi="Times New Roman" w:cs="Times New Roman"/>
          <w:sz w:val="24"/>
          <w:szCs w:val="24"/>
          <w:lang w:val="en-US"/>
        </w:rPr>
        <w:t xml:space="preserve"> study</w:t>
      </w:r>
      <w:r w:rsidR="00C117F2">
        <w:rPr>
          <w:rFonts w:ascii="Times New Roman" w:hAnsi="Times New Roman" w:cs="Times New Roman"/>
          <w:sz w:val="24"/>
          <w:szCs w:val="24"/>
          <w:lang w:val="en-US"/>
        </w:rPr>
        <w:t>,</w:t>
      </w:r>
      <w:r w:rsidR="001B6AB6" w:rsidRPr="005D739A">
        <w:rPr>
          <w:rFonts w:ascii="Times New Roman" w:hAnsi="Times New Roman" w:cs="Times New Roman"/>
          <w:sz w:val="24"/>
          <w:szCs w:val="24"/>
          <w:lang w:val="en-US"/>
        </w:rPr>
        <w:t xml:space="preserve"> the</w:t>
      </w:r>
      <w:r w:rsidR="00A53117">
        <w:rPr>
          <w:rFonts w:ascii="Times New Roman" w:hAnsi="Times New Roman" w:cs="Times New Roman"/>
          <w:sz w:val="24"/>
          <w:szCs w:val="24"/>
          <w:lang w:val="en-US"/>
        </w:rPr>
        <w:t xml:space="preserve"> double</w:t>
      </w:r>
      <w:r w:rsidR="001B6AB6" w:rsidRPr="005D739A">
        <w:rPr>
          <w:rFonts w:ascii="Times New Roman" w:hAnsi="Times New Roman" w:cs="Times New Roman"/>
          <w:sz w:val="24"/>
          <w:szCs w:val="24"/>
          <w:lang w:val="en-US"/>
        </w:rPr>
        <w:t xml:space="preserve"> null </w:t>
      </w:r>
      <w:r w:rsidR="001B6AB6" w:rsidRPr="005D739A">
        <w:rPr>
          <w:rFonts w:ascii="Times New Roman" w:hAnsi="Times New Roman" w:cs="Times New Roman"/>
          <w:i/>
          <w:sz w:val="24"/>
          <w:szCs w:val="24"/>
          <w:lang w:val="en-US"/>
        </w:rPr>
        <w:t>GSTM1</w:t>
      </w:r>
      <w:r w:rsidR="00620309" w:rsidRPr="005D739A">
        <w:rPr>
          <w:rFonts w:ascii="Times New Roman" w:hAnsi="Times New Roman" w:cs="Times New Roman"/>
          <w:i/>
          <w:sz w:val="24"/>
          <w:szCs w:val="24"/>
          <w:lang w:val="en-US"/>
        </w:rPr>
        <w:t xml:space="preserve"> </w:t>
      </w:r>
      <w:r w:rsidR="001B6AB6" w:rsidRPr="005D739A">
        <w:rPr>
          <w:rFonts w:ascii="Times New Roman" w:hAnsi="Times New Roman" w:cs="Times New Roman"/>
          <w:sz w:val="24"/>
          <w:szCs w:val="24"/>
          <w:lang w:val="en-US"/>
        </w:rPr>
        <w:t>and</w:t>
      </w:r>
      <w:r w:rsidR="00620309" w:rsidRPr="005D739A">
        <w:rPr>
          <w:rFonts w:ascii="Times New Roman" w:hAnsi="Times New Roman" w:cs="Times New Roman"/>
          <w:sz w:val="24"/>
          <w:szCs w:val="24"/>
          <w:lang w:val="en-US"/>
        </w:rPr>
        <w:t xml:space="preserve"> </w:t>
      </w:r>
      <w:r w:rsidR="001B6AB6" w:rsidRPr="005D739A">
        <w:rPr>
          <w:rFonts w:ascii="Times New Roman" w:hAnsi="Times New Roman" w:cs="Times New Roman"/>
          <w:i/>
          <w:sz w:val="24"/>
          <w:szCs w:val="24"/>
          <w:lang w:val="en-US"/>
        </w:rPr>
        <w:t>GSTT1</w:t>
      </w:r>
      <w:r w:rsidR="001B6AB6" w:rsidRPr="005D739A">
        <w:rPr>
          <w:rFonts w:ascii="Times New Roman" w:hAnsi="Times New Roman" w:cs="Times New Roman"/>
          <w:sz w:val="24"/>
          <w:szCs w:val="24"/>
          <w:lang w:val="en-US"/>
        </w:rPr>
        <w:t xml:space="preserve"> </w:t>
      </w:r>
      <w:r w:rsidR="00A53117">
        <w:rPr>
          <w:rFonts w:ascii="Times New Roman" w:hAnsi="Times New Roman" w:cs="Times New Roman"/>
          <w:sz w:val="24"/>
          <w:szCs w:val="24"/>
          <w:lang w:val="en-US"/>
        </w:rPr>
        <w:t>genotype</w:t>
      </w:r>
      <w:r w:rsidR="00A53117" w:rsidRPr="005D739A">
        <w:rPr>
          <w:rFonts w:ascii="Times New Roman" w:hAnsi="Times New Roman" w:cs="Times New Roman"/>
          <w:sz w:val="24"/>
          <w:szCs w:val="24"/>
          <w:lang w:val="en-US"/>
        </w:rPr>
        <w:t xml:space="preserve"> </w:t>
      </w:r>
      <w:r w:rsidR="00A53117">
        <w:rPr>
          <w:rFonts w:ascii="Times New Roman" w:hAnsi="Times New Roman" w:cs="Times New Roman"/>
          <w:sz w:val="24"/>
          <w:szCs w:val="24"/>
          <w:lang w:val="en-US"/>
        </w:rPr>
        <w:t>was</w:t>
      </w:r>
      <w:r w:rsidR="001B6AB6" w:rsidRPr="005D739A">
        <w:rPr>
          <w:rFonts w:ascii="Times New Roman" w:hAnsi="Times New Roman" w:cs="Times New Roman"/>
          <w:sz w:val="24"/>
          <w:szCs w:val="24"/>
          <w:lang w:val="en-US"/>
        </w:rPr>
        <w:t xml:space="preserve"> associated to a higher survival </w:t>
      </w:r>
      <w:r w:rsidR="006E5830">
        <w:rPr>
          <w:rFonts w:ascii="Times New Roman" w:hAnsi="Times New Roman" w:cs="Times New Roman"/>
          <w:sz w:val="24"/>
          <w:szCs w:val="24"/>
          <w:lang w:val="en-US"/>
        </w:rPr>
        <w:t>(Abbas et al, 2015)</w:t>
      </w:r>
      <w:r w:rsidR="001B6AB6" w:rsidRPr="005D739A">
        <w:rPr>
          <w:rFonts w:ascii="Times New Roman" w:hAnsi="Times New Roman" w:cs="Times New Roman"/>
          <w:sz w:val="24"/>
          <w:szCs w:val="24"/>
          <w:lang w:val="en-US"/>
        </w:rPr>
        <w:t xml:space="preserve">. </w:t>
      </w:r>
      <w:r w:rsidR="008259AF" w:rsidRPr="005D739A">
        <w:rPr>
          <w:rFonts w:ascii="Times New Roman" w:hAnsi="Times New Roman" w:cs="Times New Roman"/>
          <w:sz w:val="24"/>
          <w:szCs w:val="24"/>
          <w:lang w:val="en-US"/>
        </w:rPr>
        <w:t xml:space="preserve">It´s important to </w:t>
      </w:r>
      <w:r w:rsidR="0004139B" w:rsidRPr="005D739A">
        <w:rPr>
          <w:rFonts w:ascii="Times New Roman" w:hAnsi="Times New Roman" w:cs="Times New Roman"/>
          <w:sz w:val="24"/>
          <w:szCs w:val="24"/>
          <w:lang w:val="en-US"/>
        </w:rPr>
        <w:t>highlight</w:t>
      </w:r>
      <w:r w:rsidR="008259AF" w:rsidRPr="005D739A">
        <w:rPr>
          <w:rFonts w:ascii="Times New Roman" w:hAnsi="Times New Roman" w:cs="Times New Roman"/>
          <w:sz w:val="24"/>
          <w:szCs w:val="24"/>
          <w:lang w:val="en-US"/>
        </w:rPr>
        <w:t xml:space="preserve"> that all the pa</w:t>
      </w:r>
      <w:r w:rsidR="0004139B" w:rsidRPr="005D739A">
        <w:rPr>
          <w:rFonts w:ascii="Times New Roman" w:hAnsi="Times New Roman" w:cs="Times New Roman"/>
          <w:sz w:val="24"/>
          <w:szCs w:val="24"/>
          <w:lang w:val="en-US"/>
        </w:rPr>
        <w:t>tients</w:t>
      </w:r>
      <w:r w:rsidR="0050048B" w:rsidRPr="005D739A">
        <w:rPr>
          <w:rFonts w:ascii="Times New Roman" w:hAnsi="Times New Roman" w:cs="Times New Roman"/>
          <w:sz w:val="24"/>
          <w:szCs w:val="24"/>
          <w:lang w:val="en-US"/>
        </w:rPr>
        <w:t xml:space="preserve"> </w:t>
      </w:r>
      <w:r w:rsidR="0004139B" w:rsidRPr="005D739A">
        <w:rPr>
          <w:rFonts w:ascii="Times New Roman" w:hAnsi="Times New Roman" w:cs="Times New Roman"/>
          <w:sz w:val="24"/>
          <w:szCs w:val="24"/>
          <w:lang w:val="en-US"/>
        </w:rPr>
        <w:t xml:space="preserve">in the study </w:t>
      </w:r>
      <w:r w:rsidR="008259AF" w:rsidRPr="005D739A">
        <w:rPr>
          <w:rFonts w:ascii="Times New Roman" w:hAnsi="Times New Roman" w:cs="Times New Roman"/>
          <w:sz w:val="24"/>
          <w:szCs w:val="24"/>
          <w:lang w:val="en-US"/>
        </w:rPr>
        <w:t xml:space="preserve">were in advanced stages of the </w:t>
      </w:r>
      <w:r w:rsidR="0004139B" w:rsidRPr="005D739A">
        <w:rPr>
          <w:rFonts w:ascii="Times New Roman" w:hAnsi="Times New Roman" w:cs="Times New Roman"/>
          <w:sz w:val="24"/>
          <w:szCs w:val="24"/>
          <w:lang w:val="en-US"/>
        </w:rPr>
        <w:t>disease,</w:t>
      </w:r>
      <w:r w:rsidR="008259AF" w:rsidRPr="005D739A">
        <w:rPr>
          <w:rFonts w:ascii="Times New Roman" w:hAnsi="Times New Roman" w:cs="Times New Roman"/>
          <w:sz w:val="24"/>
          <w:szCs w:val="24"/>
          <w:lang w:val="en-US"/>
        </w:rPr>
        <w:t xml:space="preserve"> and </w:t>
      </w:r>
      <w:r w:rsidR="0004139B" w:rsidRPr="005D739A">
        <w:rPr>
          <w:rFonts w:ascii="Times New Roman" w:hAnsi="Times New Roman" w:cs="Times New Roman"/>
          <w:sz w:val="24"/>
          <w:szCs w:val="24"/>
          <w:lang w:val="en-US"/>
        </w:rPr>
        <w:t xml:space="preserve">that </w:t>
      </w:r>
      <w:r w:rsidR="009049F1">
        <w:rPr>
          <w:rFonts w:ascii="Times New Roman" w:hAnsi="Times New Roman" w:cs="Times New Roman"/>
          <w:sz w:val="24"/>
          <w:szCs w:val="24"/>
          <w:lang w:val="en-US"/>
        </w:rPr>
        <w:t xml:space="preserve">all them </w:t>
      </w:r>
      <w:r w:rsidR="008259AF" w:rsidRPr="005D739A">
        <w:rPr>
          <w:rFonts w:ascii="Times New Roman" w:hAnsi="Times New Roman" w:cs="Times New Roman"/>
          <w:sz w:val="24"/>
          <w:szCs w:val="24"/>
          <w:lang w:val="en-US"/>
        </w:rPr>
        <w:t>went through treatment with cisplatin</w:t>
      </w:r>
      <w:r w:rsidR="0004139B" w:rsidRPr="005D739A">
        <w:rPr>
          <w:rFonts w:ascii="Times New Roman" w:hAnsi="Times New Roman" w:cs="Times New Roman"/>
          <w:sz w:val="24"/>
          <w:szCs w:val="24"/>
          <w:lang w:val="en-US"/>
        </w:rPr>
        <w:t>, a drug</w:t>
      </w:r>
      <w:r w:rsidR="008259AF" w:rsidRPr="005D739A">
        <w:rPr>
          <w:rFonts w:ascii="Times New Roman" w:hAnsi="Times New Roman" w:cs="Times New Roman"/>
          <w:sz w:val="24"/>
          <w:szCs w:val="24"/>
          <w:lang w:val="en-US"/>
        </w:rPr>
        <w:t xml:space="preserve"> which is a</w:t>
      </w:r>
      <w:r w:rsidR="0004139B" w:rsidRPr="005D739A">
        <w:rPr>
          <w:rFonts w:ascii="Times New Roman" w:hAnsi="Times New Roman" w:cs="Times New Roman"/>
          <w:sz w:val="24"/>
          <w:szCs w:val="24"/>
          <w:lang w:val="en-US"/>
        </w:rPr>
        <w:t>lso</w:t>
      </w:r>
      <w:r w:rsidR="0050048B" w:rsidRPr="005D739A">
        <w:rPr>
          <w:rFonts w:ascii="Times New Roman" w:hAnsi="Times New Roman" w:cs="Times New Roman"/>
          <w:sz w:val="24"/>
          <w:szCs w:val="24"/>
          <w:lang w:val="en-US"/>
        </w:rPr>
        <w:t xml:space="preserve"> </w:t>
      </w:r>
      <w:r w:rsidR="0004139B" w:rsidRPr="005D739A">
        <w:rPr>
          <w:rFonts w:ascii="Times New Roman" w:hAnsi="Times New Roman" w:cs="Times New Roman"/>
          <w:sz w:val="24"/>
          <w:szCs w:val="24"/>
          <w:lang w:val="en-US"/>
        </w:rPr>
        <w:t xml:space="preserve">metabolized </w:t>
      </w:r>
      <w:r w:rsidR="008259AF" w:rsidRPr="005D739A">
        <w:rPr>
          <w:rFonts w:ascii="Times New Roman" w:hAnsi="Times New Roman" w:cs="Times New Roman"/>
          <w:sz w:val="24"/>
          <w:szCs w:val="24"/>
          <w:lang w:val="en-US"/>
        </w:rPr>
        <w:t>by the GST</w:t>
      </w:r>
      <w:r w:rsidR="0004139B" w:rsidRPr="005D739A">
        <w:rPr>
          <w:rFonts w:ascii="Times New Roman" w:hAnsi="Times New Roman" w:cs="Times New Roman"/>
          <w:sz w:val="24"/>
          <w:szCs w:val="24"/>
          <w:lang w:val="en-US"/>
        </w:rPr>
        <w:t xml:space="preserve"> enzymes</w:t>
      </w:r>
      <w:r w:rsidR="008259AF" w:rsidRPr="005D739A">
        <w:rPr>
          <w:rFonts w:ascii="Times New Roman" w:hAnsi="Times New Roman" w:cs="Times New Roman"/>
          <w:sz w:val="24"/>
          <w:szCs w:val="24"/>
          <w:lang w:val="en-US"/>
        </w:rPr>
        <w:t xml:space="preserve">. Therefore, the </w:t>
      </w:r>
      <w:r w:rsidR="00793397" w:rsidRPr="005D739A">
        <w:rPr>
          <w:rFonts w:ascii="Times New Roman" w:hAnsi="Times New Roman" w:cs="Times New Roman"/>
          <w:sz w:val="24"/>
          <w:szCs w:val="24"/>
          <w:lang w:val="en-US"/>
        </w:rPr>
        <w:t xml:space="preserve">controversy between the results can be explained by the specificity of the group evaluated. It is known that </w:t>
      </w:r>
      <w:r w:rsidR="00122751" w:rsidRPr="005D739A">
        <w:rPr>
          <w:rFonts w:ascii="Times New Roman" w:hAnsi="Times New Roman" w:cs="Times New Roman"/>
          <w:sz w:val="24"/>
          <w:szCs w:val="24"/>
          <w:lang w:val="en-US"/>
        </w:rPr>
        <w:t>the overexpression of GST</w:t>
      </w:r>
      <w:r w:rsidR="009049F1">
        <w:rPr>
          <w:rFonts w:ascii="Times New Roman" w:hAnsi="Times New Roman" w:cs="Times New Roman"/>
          <w:sz w:val="24"/>
          <w:szCs w:val="24"/>
          <w:lang w:val="en-US"/>
        </w:rPr>
        <w:t>M and GSTT</w:t>
      </w:r>
      <w:r w:rsidR="00122751" w:rsidRPr="005D739A">
        <w:rPr>
          <w:rFonts w:ascii="Times New Roman" w:hAnsi="Times New Roman" w:cs="Times New Roman"/>
          <w:sz w:val="24"/>
          <w:szCs w:val="24"/>
          <w:lang w:val="en-US"/>
        </w:rPr>
        <w:t xml:space="preserve"> in tumor cells</w:t>
      </w:r>
      <w:r w:rsidR="00DA7094" w:rsidRPr="005D739A">
        <w:rPr>
          <w:rFonts w:ascii="Times New Roman" w:hAnsi="Times New Roman" w:cs="Times New Roman"/>
          <w:sz w:val="24"/>
          <w:szCs w:val="24"/>
          <w:lang w:val="en-US"/>
        </w:rPr>
        <w:t xml:space="preserve"> can determine the resistance to the treatment with cisplatin or derivat</w:t>
      </w:r>
      <w:r w:rsidR="0004139B" w:rsidRPr="005D739A">
        <w:rPr>
          <w:rFonts w:ascii="Times New Roman" w:hAnsi="Times New Roman" w:cs="Times New Roman"/>
          <w:sz w:val="24"/>
          <w:szCs w:val="24"/>
          <w:lang w:val="en-US"/>
        </w:rPr>
        <w:t>ive</w:t>
      </w:r>
      <w:r w:rsidR="00DA7094" w:rsidRPr="005D739A">
        <w:rPr>
          <w:rFonts w:ascii="Times New Roman" w:hAnsi="Times New Roman" w:cs="Times New Roman"/>
          <w:sz w:val="24"/>
          <w:szCs w:val="24"/>
          <w:lang w:val="en-US"/>
        </w:rPr>
        <w:t xml:space="preserve"> compounds and, in this case, the genetic null </w:t>
      </w:r>
      <w:r w:rsidR="0004139B" w:rsidRPr="005D739A">
        <w:rPr>
          <w:rFonts w:ascii="Times New Roman" w:hAnsi="Times New Roman" w:cs="Times New Roman"/>
          <w:sz w:val="24"/>
          <w:szCs w:val="24"/>
          <w:lang w:val="en-US"/>
        </w:rPr>
        <w:t xml:space="preserve">polymorphism </w:t>
      </w:r>
      <w:r w:rsidR="009049F1">
        <w:rPr>
          <w:rFonts w:ascii="Times New Roman" w:hAnsi="Times New Roman" w:cs="Times New Roman"/>
          <w:sz w:val="24"/>
          <w:szCs w:val="24"/>
          <w:lang w:val="en-US"/>
        </w:rPr>
        <w:t>would</w:t>
      </w:r>
      <w:r w:rsidR="00DA7094" w:rsidRPr="005D739A">
        <w:rPr>
          <w:rFonts w:ascii="Times New Roman" w:hAnsi="Times New Roman" w:cs="Times New Roman"/>
          <w:sz w:val="24"/>
          <w:szCs w:val="24"/>
          <w:lang w:val="en-US"/>
        </w:rPr>
        <w:t xml:space="preserve"> favor these </w:t>
      </w:r>
      <w:r w:rsidR="009049F1">
        <w:rPr>
          <w:rFonts w:ascii="Times New Roman" w:hAnsi="Times New Roman" w:cs="Times New Roman"/>
          <w:sz w:val="24"/>
          <w:szCs w:val="24"/>
          <w:lang w:val="en-US"/>
        </w:rPr>
        <w:t>subjects</w:t>
      </w:r>
      <w:r w:rsidR="006E5830">
        <w:rPr>
          <w:rFonts w:ascii="Times New Roman" w:hAnsi="Times New Roman" w:cs="Times New Roman"/>
          <w:sz w:val="24"/>
          <w:szCs w:val="24"/>
          <w:lang w:val="en-US"/>
        </w:rPr>
        <w:t xml:space="preserve"> (Abbas et al</w:t>
      </w:r>
      <w:r w:rsidR="00DC05C2">
        <w:rPr>
          <w:rFonts w:ascii="Times New Roman" w:hAnsi="Times New Roman" w:cs="Times New Roman"/>
          <w:sz w:val="24"/>
          <w:szCs w:val="24"/>
          <w:lang w:val="en-US"/>
        </w:rPr>
        <w:t>.</w:t>
      </w:r>
      <w:r w:rsidR="006E5830">
        <w:rPr>
          <w:rFonts w:ascii="Times New Roman" w:hAnsi="Times New Roman" w:cs="Times New Roman"/>
          <w:sz w:val="24"/>
          <w:szCs w:val="24"/>
          <w:lang w:val="en-US"/>
        </w:rPr>
        <w:t>, 2015)</w:t>
      </w:r>
      <w:r w:rsidR="006E5830" w:rsidRPr="005D739A">
        <w:rPr>
          <w:rFonts w:ascii="Times New Roman" w:hAnsi="Times New Roman" w:cs="Times New Roman"/>
          <w:sz w:val="24"/>
          <w:szCs w:val="24"/>
          <w:lang w:val="en-US"/>
        </w:rPr>
        <w:t>.</w:t>
      </w:r>
    </w:p>
    <w:p w:rsidR="001859A9" w:rsidRPr="00C117F2" w:rsidRDefault="00A53117" w:rsidP="00BE081F">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Concerning the</w:t>
      </w:r>
      <w:r w:rsidR="00811D78" w:rsidRPr="00C117F2">
        <w:rPr>
          <w:rFonts w:ascii="Times New Roman" w:hAnsi="Times New Roman" w:cs="Times New Roman"/>
          <w:sz w:val="24"/>
          <w:szCs w:val="24"/>
          <w:shd w:val="clear" w:color="auto" w:fill="FFFFFF"/>
          <w:lang w:val="en-US"/>
        </w:rPr>
        <w:t xml:space="preserve"> smoking</w:t>
      </w:r>
      <w:r>
        <w:rPr>
          <w:rFonts w:ascii="Times New Roman" w:hAnsi="Times New Roman" w:cs="Times New Roman"/>
          <w:sz w:val="24"/>
          <w:szCs w:val="24"/>
          <w:shd w:val="clear" w:color="auto" w:fill="FFFFFF"/>
          <w:lang w:val="en-US"/>
        </w:rPr>
        <w:t xml:space="preserve"> habit</w:t>
      </w:r>
      <w:r w:rsidR="00811D78" w:rsidRPr="00C117F2">
        <w:rPr>
          <w:rFonts w:ascii="Times New Roman" w:hAnsi="Times New Roman" w:cs="Times New Roman"/>
          <w:sz w:val="24"/>
          <w:szCs w:val="24"/>
          <w:shd w:val="clear" w:color="auto" w:fill="FFFFFF"/>
          <w:lang w:val="en-US"/>
        </w:rPr>
        <w:t xml:space="preserve">, </w:t>
      </w:r>
      <w:r w:rsidRPr="00C117F2">
        <w:rPr>
          <w:rFonts w:ascii="Times New Roman" w:hAnsi="Times New Roman" w:cs="Times New Roman"/>
          <w:sz w:val="24"/>
          <w:szCs w:val="24"/>
          <w:shd w:val="clear" w:color="auto" w:fill="FFFFFF"/>
          <w:lang w:val="en-US"/>
        </w:rPr>
        <w:t xml:space="preserve">the </w:t>
      </w:r>
      <w:r>
        <w:rPr>
          <w:rFonts w:ascii="Times New Roman" w:hAnsi="Times New Roman" w:cs="Times New Roman"/>
          <w:sz w:val="24"/>
          <w:szCs w:val="24"/>
          <w:shd w:val="clear" w:color="auto" w:fill="FFFFFF"/>
          <w:lang w:val="en-US"/>
        </w:rPr>
        <w:t>well-</w:t>
      </w:r>
      <w:r w:rsidRPr="00C117F2">
        <w:rPr>
          <w:rFonts w:ascii="Times New Roman" w:hAnsi="Times New Roman" w:cs="Times New Roman"/>
          <w:sz w:val="24"/>
          <w:szCs w:val="24"/>
          <w:shd w:val="clear" w:color="auto" w:fill="FFFFFF"/>
          <w:lang w:val="en-US"/>
        </w:rPr>
        <w:t xml:space="preserve">established </w:t>
      </w:r>
      <w:r>
        <w:rPr>
          <w:rFonts w:ascii="Times New Roman" w:hAnsi="Times New Roman" w:cs="Times New Roman"/>
          <w:sz w:val="24"/>
          <w:szCs w:val="24"/>
          <w:shd w:val="clear" w:color="auto" w:fill="FFFFFF"/>
          <w:lang w:val="en-US"/>
        </w:rPr>
        <w:t>relationship</w:t>
      </w:r>
      <w:r w:rsidR="00BB23D3">
        <w:rPr>
          <w:rFonts w:ascii="Times New Roman" w:hAnsi="Times New Roman" w:cs="Times New Roman"/>
          <w:sz w:val="24"/>
          <w:szCs w:val="24"/>
          <w:shd w:val="clear" w:color="auto" w:fill="FFFFFF"/>
          <w:lang w:val="en-US"/>
        </w:rPr>
        <w:t xml:space="preserve"> (Philips and </w:t>
      </w:r>
      <w:proofErr w:type="spellStart"/>
      <w:r w:rsidR="00BB23D3">
        <w:rPr>
          <w:rFonts w:ascii="Times New Roman" w:hAnsi="Times New Roman" w:cs="Times New Roman"/>
          <w:sz w:val="24"/>
          <w:szCs w:val="24"/>
          <w:shd w:val="clear" w:color="auto" w:fill="FFFFFF"/>
          <w:lang w:val="en-US"/>
        </w:rPr>
        <w:t>Venitt</w:t>
      </w:r>
      <w:proofErr w:type="spellEnd"/>
      <w:r w:rsidR="00BB23D3">
        <w:rPr>
          <w:rFonts w:ascii="Times New Roman" w:hAnsi="Times New Roman" w:cs="Times New Roman"/>
          <w:sz w:val="24"/>
          <w:szCs w:val="24"/>
          <w:shd w:val="clear" w:color="auto" w:fill="FFFFFF"/>
          <w:lang w:val="en-US"/>
        </w:rPr>
        <w:t xml:space="preserve">, 2012; </w:t>
      </w:r>
      <w:proofErr w:type="spellStart"/>
      <w:r w:rsidR="00BB23D3">
        <w:rPr>
          <w:rFonts w:ascii="Times New Roman" w:hAnsi="Times New Roman" w:cs="Times New Roman"/>
          <w:sz w:val="24"/>
          <w:szCs w:val="24"/>
          <w:shd w:val="clear" w:color="auto" w:fill="FFFFFF"/>
          <w:lang w:val="en-US"/>
        </w:rPr>
        <w:t>Sobus</w:t>
      </w:r>
      <w:proofErr w:type="spellEnd"/>
      <w:r w:rsidR="00BB23D3">
        <w:rPr>
          <w:rFonts w:ascii="Times New Roman" w:hAnsi="Times New Roman" w:cs="Times New Roman"/>
          <w:sz w:val="24"/>
          <w:szCs w:val="24"/>
          <w:shd w:val="clear" w:color="auto" w:fill="FFFFFF"/>
          <w:lang w:val="en-US"/>
        </w:rPr>
        <w:t xml:space="preserve"> and Warren, 2014; Wei et al</w:t>
      </w:r>
      <w:r w:rsidR="00DC05C2">
        <w:rPr>
          <w:rFonts w:ascii="Times New Roman" w:hAnsi="Times New Roman" w:cs="Times New Roman"/>
          <w:sz w:val="24"/>
          <w:szCs w:val="24"/>
          <w:shd w:val="clear" w:color="auto" w:fill="FFFFFF"/>
          <w:lang w:val="en-US"/>
        </w:rPr>
        <w:t>.</w:t>
      </w:r>
      <w:r w:rsidR="00BB23D3">
        <w:rPr>
          <w:rFonts w:ascii="Times New Roman" w:hAnsi="Times New Roman" w:cs="Times New Roman"/>
          <w:sz w:val="24"/>
          <w:szCs w:val="24"/>
          <w:shd w:val="clear" w:color="auto" w:fill="FFFFFF"/>
          <w:lang w:val="en-US"/>
        </w:rPr>
        <w:t xml:space="preserve">, 2014) </w:t>
      </w:r>
      <w:r w:rsidRPr="00C117F2">
        <w:rPr>
          <w:rFonts w:ascii="Times New Roman" w:hAnsi="Times New Roman" w:cs="Times New Roman"/>
          <w:sz w:val="24"/>
          <w:szCs w:val="24"/>
          <w:shd w:val="clear" w:color="auto" w:fill="FFFFFF"/>
          <w:lang w:val="en-US"/>
        </w:rPr>
        <w:t>between tobacco and the risk for cervical cancer was also confirmed in our study (</w:t>
      </w:r>
      <w:r w:rsidRPr="00C117F2">
        <w:rPr>
          <w:rFonts w:ascii="Times New Roman" w:hAnsi="Times New Roman" w:cs="Times New Roman"/>
          <w:i/>
          <w:sz w:val="24"/>
          <w:szCs w:val="24"/>
          <w:shd w:val="clear" w:color="auto" w:fill="FFFFFF"/>
          <w:lang w:val="en-US"/>
        </w:rPr>
        <w:t>p</w:t>
      </w:r>
      <w:r w:rsidRPr="00C117F2">
        <w:rPr>
          <w:rFonts w:ascii="Times New Roman" w:hAnsi="Times New Roman" w:cs="Times New Roman"/>
          <w:sz w:val="24"/>
          <w:szCs w:val="24"/>
          <w:shd w:val="clear" w:color="auto" w:fill="FFFFFF"/>
          <w:lang w:val="en-US"/>
        </w:rPr>
        <w:t>=0.0062; OR= 2.163).</w:t>
      </w:r>
      <w:r w:rsidR="0027061D">
        <w:rPr>
          <w:rFonts w:ascii="Times New Roman" w:hAnsi="Times New Roman" w:cs="Times New Roman"/>
          <w:sz w:val="24"/>
          <w:szCs w:val="24"/>
          <w:shd w:val="clear" w:color="auto" w:fill="FFFFFF"/>
          <w:lang w:val="en-US"/>
        </w:rPr>
        <w:t xml:space="preserve"> However, s</w:t>
      </w:r>
      <w:r w:rsidR="00811D78" w:rsidRPr="00C117F2">
        <w:rPr>
          <w:rFonts w:ascii="Times New Roman" w:hAnsi="Times New Roman" w:cs="Times New Roman"/>
          <w:sz w:val="24"/>
          <w:szCs w:val="24"/>
          <w:shd w:val="clear" w:color="auto" w:fill="FFFFFF"/>
          <w:lang w:val="en-US"/>
        </w:rPr>
        <w:t>ignificant difference</w:t>
      </w:r>
      <w:r w:rsidR="0027061D">
        <w:rPr>
          <w:rFonts w:ascii="Times New Roman" w:hAnsi="Times New Roman" w:cs="Times New Roman"/>
          <w:sz w:val="24"/>
          <w:szCs w:val="24"/>
          <w:shd w:val="clear" w:color="auto" w:fill="FFFFFF"/>
          <w:lang w:val="en-US"/>
        </w:rPr>
        <w:t xml:space="preserve"> in survival was not observed</w:t>
      </w:r>
      <w:r w:rsidR="00811D78" w:rsidRPr="00C117F2">
        <w:rPr>
          <w:rFonts w:ascii="Times New Roman" w:hAnsi="Times New Roman" w:cs="Times New Roman"/>
          <w:sz w:val="24"/>
          <w:szCs w:val="24"/>
          <w:shd w:val="clear" w:color="auto" w:fill="FFFFFF"/>
          <w:lang w:val="en-US"/>
        </w:rPr>
        <w:t xml:space="preserve"> between </w:t>
      </w:r>
      <w:r w:rsidR="0027061D">
        <w:rPr>
          <w:rFonts w:ascii="Times New Roman" w:hAnsi="Times New Roman" w:cs="Times New Roman"/>
          <w:sz w:val="24"/>
          <w:szCs w:val="24"/>
          <w:shd w:val="clear" w:color="auto" w:fill="FFFFFF"/>
          <w:lang w:val="en-US"/>
        </w:rPr>
        <w:t>smokers and non-smoker (p=0.1845).</w:t>
      </w:r>
    </w:p>
    <w:p w:rsidR="0092769B" w:rsidRPr="00C117F2" w:rsidRDefault="006C10FF" w:rsidP="00BE081F">
      <w:pPr>
        <w:spacing w:after="0" w:line="240" w:lineRule="auto"/>
        <w:rPr>
          <w:rFonts w:ascii="Times New Roman" w:hAnsi="Times New Roman" w:cs="Times New Roman"/>
          <w:sz w:val="24"/>
          <w:szCs w:val="24"/>
          <w:shd w:val="clear" w:color="auto" w:fill="FFFFFF"/>
          <w:lang w:val="en-US"/>
        </w:rPr>
      </w:pPr>
      <w:r w:rsidRPr="00C117F2">
        <w:rPr>
          <w:rFonts w:ascii="Times New Roman" w:hAnsi="Times New Roman" w:cs="Times New Roman"/>
          <w:sz w:val="24"/>
          <w:szCs w:val="24"/>
          <w:shd w:val="clear" w:color="auto" w:fill="FFFFFF"/>
          <w:lang w:val="en-US"/>
        </w:rPr>
        <w:t xml:space="preserve">Some limitations for this study </w:t>
      </w:r>
      <w:r w:rsidR="00952348" w:rsidRPr="00C117F2">
        <w:rPr>
          <w:rFonts w:ascii="Times New Roman" w:hAnsi="Times New Roman" w:cs="Times New Roman"/>
          <w:sz w:val="24"/>
          <w:szCs w:val="24"/>
          <w:shd w:val="clear" w:color="auto" w:fill="FFFFFF"/>
          <w:lang w:val="en-US"/>
        </w:rPr>
        <w:t xml:space="preserve">included </w:t>
      </w:r>
      <w:r w:rsidRPr="00C117F2">
        <w:rPr>
          <w:rFonts w:ascii="Times New Roman" w:hAnsi="Times New Roman" w:cs="Times New Roman"/>
          <w:sz w:val="24"/>
          <w:szCs w:val="24"/>
          <w:shd w:val="clear" w:color="auto" w:fill="FFFFFF"/>
          <w:lang w:val="en-US"/>
        </w:rPr>
        <w:t xml:space="preserve">the size of the samples </w:t>
      </w:r>
      <w:r w:rsidR="009049F1" w:rsidRPr="00C117F2">
        <w:rPr>
          <w:rFonts w:ascii="Times New Roman" w:hAnsi="Times New Roman" w:cs="Times New Roman"/>
          <w:sz w:val="24"/>
          <w:szCs w:val="24"/>
          <w:shd w:val="clear" w:color="auto" w:fill="FFFFFF"/>
          <w:lang w:val="en-US"/>
        </w:rPr>
        <w:t>analyzed</w:t>
      </w:r>
      <w:r w:rsidR="009049F1">
        <w:rPr>
          <w:rFonts w:ascii="Times New Roman" w:hAnsi="Times New Roman" w:cs="Times New Roman"/>
          <w:sz w:val="24"/>
          <w:szCs w:val="24"/>
          <w:shd w:val="clear" w:color="auto" w:fill="FFFFFF"/>
          <w:lang w:val="en-US"/>
        </w:rPr>
        <w:t>,</w:t>
      </w:r>
      <w:r w:rsidRPr="00C117F2">
        <w:rPr>
          <w:rFonts w:ascii="Times New Roman" w:hAnsi="Times New Roman" w:cs="Times New Roman"/>
          <w:sz w:val="24"/>
          <w:szCs w:val="24"/>
          <w:shd w:val="clear" w:color="auto" w:fill="FFFFFF"/>
          <w:lang w:val="en-US"/>
        </w:rPr>
        <w:t xml:space="preserve"> the lack of</w:t>
      </w:r>
      <w:r w:rsidR="00952348" w:rsidRPr="00C117F2">
        <w:rPr>
          <w:rFonts w:ascii="Times New Roman" w:hAnsi="Times New Roman" w:cs="Times New Roman"/>
          <w:sz w:val="24"/>
          <w:szCs w:val="24"/>
          <w:shd w:val="clear" w:color="auto" w:fill="FFFFFF"/>
          <w:lang w:val="en-US"/>
        </w:rPr>
        <w:t xml:space="preserve"> </w:t>
      </w:r>
      <w:r w:rsidRPr="00C117F2">
        <w:rPr>
          <w:rFonts w:ascii="Times New Roman" w:hAnsi="Times New Roman" w:cs="Times New Roman"/>
          <w:sz w:val="24"/>
          <w:szCs w:val="24"/>
          <w:shd w:val="clear" w:color="auto" w:fill="FFFFFF"/>
          <w:lang w:val="en-US"/>
        </w:rPr>
        <w:t>information</w:t>
      </w:r>
      <w:r w:rsidR="00952348" w:rsidRPr="00C117F2">
        <w:rPr>
          <w:rFonts w:ascii="Times New Roman" w:hAnsi="Times New Roman" w:cs="Times New Roman"/>
          <w:sz w:val="24"/>
          <w:szCs w:val="24"/>
          <w:shd w:val="clear" w:color="auto" w:fill="FFFFFF"/>
          <w:lang w:val="en-US"/>
        </w:rPr>
        <w:t xml:space="preserve"> in the </w:t>
      </w:r>
      <w:r w:rsidR="0027061D" w:rsidRPr="00C117F2">
        <w:rPr>
          <w:rFonts w:ascii="Times New Roman" w:hAnsi="Times New Roman" w:cs="Times New Roman"/>
          <w:sz w:val="24"/>
          <w:szCs w:val="24"/>
          <w:shd w:val="clear" w:color="auto" w:fill="FFFFFF"/>
          <w:lang w:val="en-US"/>
        </w:rPr>
        <w:t>patient’s</w:t>
      </w:r>
      <w:r w:rsidR="00952348" w:rsidRPr="00C117F2">
        <w:rPr>
          <w:rFonts w:ascii="Times New Roman" w:hAnsi="Times New Roman" w:cs="Times New Roman"/>
          <w:sz w:val="24"/>
          <w:szCs w:val="24"/>
          <w:shd w:val="clear" w:color="auto" w:fill="FFFFFF"/>
          <w:lang w:val="en-US"/>
        </w:rPr>
        <w:t xml:space="preserve"> files</w:t>
      </w:r>
      <w:r w:rsidRPr="00C117F2">
        <w:rPr>
          <w:rFonts w:ascii="Times New Roman" w:hAnsi="Times New Roman" w:cs="Times New Roman"/>
          <w:sz w:val="24"/>
          <w:szCs w:val="24"/>
          <w:shd w:val="clear" w:color="auto" w:fill="FFFFFF"/>
          <w:lang w:val="en-US"/>
        </w:rPr>
        <w:t xml:space="preserve"> a</w:t>
      </w:r>
      <w:r w:rsidR="009049F1">
        <w:rPr>
          <w:rFonts w:ascii="Times New Roman" w:hAnsi="Times New Roman" w:cs="Times New Roman"/>
          <w:sz w:val="24"/>
          <w:szCs w:val="24"/>
          <w:shd w:val="clear" w:color="auto" w:fill="FFFFFF"/>
          <w:lang w:val="en-US"/>
        </w:rPr>
        <w:t>nd the molecular techniques employed for the polymorphism analysis. Concerning the size of the sample analyzed</w:t>
      </w:r>
      <w:r w:rsidRPr="00C117F2">
        <w:rPr>
          <w:rFonts w:ascii="Times New Roman" w:hAnsi="Times New Roman" w:cs="Times New Roman"/>
          <w:sz w:val="24"/>
          <w:szCs w:val="24"/>
          <w:shd w:val="clear" w:color="auto" w:fill="FFFFFF"/>
          <w:lang w:val="en-US"/>
        </w:rPr>
        <w:t xml:space="preserve">, despite the effort, it wasn´t possible to </w:t>
      </w:r>
      <w:r w:rsidR="00952348" w:rsidRPr="00C117F2">
        <w:rPr>
          <w:rFonts w:ascii="Times New Roman" w:hAnsi="Times New Roman" w:cs="Times New Roman"/>
          <w:sz w:val="24"/>
          <w:szCs w:val="24"/>
          <w:shd w:val="clear" w:color="auto" w:fill="FFFFFF"/>
          <w:lang w:val="en-US"/>
        </w:rPr>
        <w:t>include</w:t>
      </w:r>
      <w:r w:rsidRPr="00C117F2">
        <w:rPr>
          <w:rFonts w:ascii="Times New Roman" w:hAnsi="Times New Roman" w:cs="Times New Roman"/>
          <w:sz w:val="24"/>
          <w:szCs w:val="24"/>
          <w:shd w:val="clear" w:color="auto" w:fill="FFFFFF"/>
          <w:lang w:val="en-US"/>
        </w:rPr>
        <w:t xml:space="preserve"> </w:t>
      </w:r>
      <w:r w:rsidR="0027061D">
        <w:rPr>
          <w:rFonts w:ascii="Times New Roman" w:hAnsi="Times New Roman" w:cs="Times New Roman"/>
          <w:sz w:val="24"/>
          <w:szCs w:val="24"/>
          <w:shd w:val="clear" w:color="auto" w:fill="FFFFFF"/>
          <w:lang w:val="en-US"/>
        </w:rPr>
        <w:t xml:space="preserve">all </w:t>
      </w:r>
      <w:r w:rsidRPr="00C117F2">
        <w:rPr>
          <w:rFonts w:ascii="Times New Roman" w:hAnsi="Times New Roman" w:cs="Times New Roman"/>
          <w:sz w:val="24"/>
          <w:szCs w:val="24"/>
          <w:shd w:val="clear" w:color="auto" w:fill="FFFFFF"/>
          <w:lang w:val="en-US"/>
        </w:rPr>
        <w:t>the population sample</w:t>
      </w:r>
      <w:r w:rsidR="0027061D">
        <w:rPr>
          <w:rFonts w:ascii="Times New Roman" w:hAnsi="Times New Roman" w:cs="Times New Roman"/>
          <w:sz w:val="24"/>
          <w:szCs w:val="24"/>
          <w:shd w:val="clear" w:color="auto" w:fill="FFFFFF"/>
          <w:lang w:val="en-US"/>
        </w:rPr>
        <w:t>s</w:t>
      </w:r>
      <w:r w:rsidRPr="00C117F2">
        <w:rPr>
          <w:rFonts w:ascii="Times New Roman" w:hAnsi="Times New Roman" w:cs="Times New Roman"/>
          <w:sz w:val="24"/>
          <w:szCs w:val="24"/>
          <w:shd w:val="clear" w:color="auto" w:fill="FFFFFF"/>
          <w:lang w:val="en-US"/>
        </w:rPr>
        <w:t xml:space="preserve"> </w:t>
      </w:r>
      <w:r w:rsidR="00952348" w:rsidRPr="00C117F2">
        <w:rPr>
          <w:rFonts w:ascii="Times New Roman" w:hAnsi="Times New Roman" w:cs="Times New Roman"/>
          <w:sz w:val="24"/>
          <w:szCs w:val="24"/>
          <w:shd w:val="clear" w:color="auto" w:fill="FFFFFF"/>
          <w:lang w:val="en-US"/>
        </w:rPr>
        <w:t xml:space="preserve">initially </w:t>
      </w:r>
      <w:r w:rsidR="009049F1">
        <w:rPr>
          <w:rFonts w:ascii="Times New Roman" w:hAnsi="Times New Roman" w:cs="Times New Roman"/>
          <w:sz w:val="24"/>
          <w:szCs w:val="24"/>
          <w:shd w:val="clear" w:color="auto" w:fill="FFFFFF"/>
          <w:lang w:val="en-US"/>
        </w:rPr>
        <w:t>expect</w:t>
      </w:r>
      <w:r w:rsidRPr="00C117F2">
        <w:rPr>
          <w:rFonts w:ascii="Times New Roman" w:hAnsi="Times New Roman" w:cs="Times New Roman"/>
          <w:sz w:val="24"/>
          <w:szCs w:val="24"/>
          <w:shd w:val="clear" w:color="auto" w:fill="FFFFFF"/>
          <w:lang w:val="en-US"/>
        </w:rPr>
        <w:t>ed, resulting, therefore, in a sampling by convenience. As for the molecular technique, the conventional PCR does not allow</w:t>
      </w:r>
      <w:r w:rsidR="0050048B" w:rsidRPr="00C117F2">
        <w:rPr>
          <w:rFonts w:ascii="Times New Roman" w:hAnsi="Times New Roman" w:cs="Times New Roman"/>
          <w:sz w:val="24"/>
          <w:szCs w:val="24"/>
          <w:shd w:val="clear" w:color="auto" w:fill="FFFFFF"/>
          <w:lang w:val="en-US"/>
        </w:rPr>
        <w:t xml:space="preserve"> </w:t>
      </w:r>
      <w:r w:rsidR="00952348" w:rsidRPr="00C117F2">
        <w:rPr>
          <w:rFonts w:ascii="Times New Roman" w:hAnsi="Times New Roman" w:cs="Times New Roman"/>
          <w:sz w:val="24"/>
          <w:szCs w:val="24"/>
          <w:shd w:val="clear" w:color="auto" w:fill="FFFFFF"/>
          <w:lang w:val="en-US"/>
        </w:rPr>
        <w:t>the</w:t>
      </w:r>
      <w:r w:rsidRPr="00C117F2">
        <w:rPr>
          <w:rFonts w:ascii="Times New Roman" w:hAnsi="Times New Roman" w:cs="Times New Roman"/>
          <w:sz w:val="24"/>
          <w:szCs w:val="24"/>
          <w:shd w:val="clear" w:color="auto" w:fill="FFFFFF"/>
          <w:lang w:val="en-US"/>
        </w:rPr>
        <w:t xml:space="preserve"> differentiation between homozygous and heterozygous</w:t>
      </w:r>
      <w:r w:rsidR="00952348" w:rsidRPr="00C117F2">
        <w:rPr>
          <w:rFonts w:ascii="Times New Roman" w:hAnsi="Times New Roman" w:cs="Times New Roman"/>
          <w:sz w:val="24"/>
          <w:szCs w:val="24"/>
          <w:shd w:val="clear" w:color="auto" w:fill="FFFFFF"/>
          <w:lang w:val="en-US"/>
        </w:rPr>
        <w:t xml:space="preserve"> genotypes</w:t>
      </w:r>
      <w:r w:rsidRPr="00C117F2">
        <w:rPr>
          <w:rFonts w:ascii="Times New Roman" w:hAnsi="Times New Roman" w:cs="Times New Roman"/>
          <w:sz w:val="24"/>
          <w:szCs w:val="24"/>
          <w:shd w:val="clear" w:color="auto" w:fill="FFFFFF"/>
          <w:lang w:val="en-US"/>
        </w:rPr>
        <w:t xml:space="preserve">, limiting </w:t>
      </w:r>
      <w:r w:rsidR="008A305C" w:rsidRPr="00C117F2">
        <w:rPr>
          <w:rFonts w:ascii="Times New Roman" w:hAnsi="Times New Roman" w:cs="Times New Roman"/>
          <w:sz w:val="24"/>
          <w:szCs w:val="24"/>
          <w:shd w:val="clear" w:color="auto" w:fill="FFFFFF"/>
          <w:lang w:val="en-US"/>
        </w:rPr>
        <w:t>the</w:t>
      </w:r>
      <w:r w:rsidR="00457879" w:rsidRPr="00C117F2">
        <w:rPr>
          <w:rFonts w:ascii="Times New Roman" w:hAnsi="Times New Roman" w:cs="Times New Roman"/>
          <w:sz w:val="24"/>
          <w:szCs w:val="24"/>
          <w:shd w:val="clear" w:color="auto" w:fill="FFFFFF"/>
          <w:lang w:val="en-US"/>
        </w:rPr>
        <w:t xml:space="preserve"> </w:t>
      </w:r>
      <w:r w:rsidR="00952348" w:rsidRPr="00C117F2">
        <w:rPr>
          <w:rFonts w:ascii="Times New Roman" w:hAnsi="Times New Roman" w:cs="Times New Roman"/>
          <w:sz w:val="24"/>
          <w:szCs w:val="24"/>
          <w:shd w:val="clear" w:color="auto" w:fill="FFFFFF"/>
          <w:lang w:val="en-US"/>
        </w:rPr>
        <w:t>results</w:t>
      </w:r>
      <w:r w:rsidRPr="00C117F2">
        <w:rPr>
          <w:rFonts w:ascii="Times New Roman" w:hAnsi="Times New Roman" w:cs="Times New Roman"/>
          <w:sz w:val="24"/>
          <w:szCs w:val="24"/>
          <w:shd w:val="clear" w:color="auto" w:fill="FFFFFF"/>
          <w:lang w:val="en-US"/>
        </w:rPr>
        <w:t xml:space="preserve"> to the null or present genotype.</w:t>
      </w:r>
    </w:p>
    <w:p w:rsidR="0027061D" w:rsidRDefault="0027061D" w:rsidP="00BE081F">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Thr</w:t>
      </w:r>
      <w:r w:rsidR="008E0558" w:rsidRPr="00AA620D">
        <w:rPr>
          <w:rFonts w:ascii="Times New Roman" w:hAnsi="Times New Roman" w:cs="Times New Roman"/>
          <w:sz w:val="24"/>
          <w:szCs w:val="24"/>
          <w:shd w:val="clear" w:color="auto" w:fill="FFFFFF"/>
          <w:lang w:val="en-US"/>
        </w:rPr>
        <w:t xml:space="preserve">ough the results found, it’s concluded that </w:t>
      </w:r>
      <w:r w:rsidR="003470EA" w:rsidRPr="00AA620D">
        <w:rPr>
          <w:rFonts w:ascii="Times New Roman" w:hAnsi="Times New Roman" w:cs="Times New Roman"/>
          <w:i/>
          <w:sz w:val="24"/>
          <w:szCs w:val="24"/>
          <w:lang w:val="en-US"/>
        </w:rPr>
        <w:t>GSTM1</w:t>
      </w:r>
      <w:r w:rsidR="003470EA" w:rsidRPr="00AA62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null genotype was </w:t>
      </w:r>
      <w:r w:rsidR="003470EA" w:rsidRPr="00AA620D">
        <w:rPr>
          <w:rFonts w:ascii="Times New Roman" w:hAnsi="Times New Roman" w:cs="Times New Roman"/>
          <w:sz w:val="24"/>
          <w:szCs w:val="24"/>
          <w:lang w:val="en-US"/>
        </w:rPr>
        <w:t>associated with</w:t>
      </w:r>
      <w:r>
        <w:rPr>
          <w:rFonts w:ascii="Times New Roman" w:hAnsi="Times New Roman" w:cs="Times New Roman"/>
          <w:sz w:val="24"/>
          <w:szCs w:val="24"/>
          <w:lang w:val="en-US"/>
        </w:rPr>
        <w:t xml:space="preserve"> cervical cancer in this study, and that </w:t>
      </w:r>
      <w:r w:rsidR="00C117F2" w:rsidRPr="00AA620D">
        <w:rPr>
          <w:rFonts w:ascii="Times New Roman" w:hAnsi="Times New Roman" w:cs="Times New Roman"/>
          <w:sz w:val="24"/>
          <w:szCs w:val="24"/>
          <w:lang w:val="en-US"/>
        </w:rPr>
        <w:t>GSTT1</w:t>
      </w:r>
      <w:r>
        <w:rPr>
          <w:rFonts w:ascii="Times New Roman" w:hAnsi="Times New Roman" w:cs="Times New Roman"/>
          <w:sz w:val="24"/>
          <w:szCs w:val="24"/>
          <w:lang w:val="en-US"/>
        </w:rPr>
        <w:t xml:space="preserve"> positive</w:t>
      </w:r>
      <w:r w:rsidR="00457879" w:rsidRPr="00AA620D">
        <w:rPr>
          <w:rFonts w:ascii="Times New Roman" w:hAnsi="Times New Roman" w:cs="Times New Roman"/>
          <w:sz w:val="24"/>
          <w:szCs w:val="24"/>
          <w:lang w:val="en-US"/>
        </w:rPr>
        <w:t xml:space="preserve"> </w:t>
      </w:r>
      <w:r w:rsidR="003470EA" w:rsidRPr="00AA620D">
        <w:rPr>
          <w:rFonts w:ascii="Times New Roman" w:hAnsi="Times New Roman" w:cs="Times New Roman"/>
          <w:sz w:val="24"/>
          <w:szCs w:val="24"/>
          <w:lang w:val="en-US"/>
        </w:rPr>
        <w:t>genotype was significantly associated to a better prognosis</w:t>
      </w:r>
      <w:r>
        <w:rPr>
          <w:rFonts w:ascii="Times New Roman" w:hAnsi="Times New Roman" w:cs="Times New Roman"/>
          <w:sz w:val="24"/>
          <w:szCs w:val="24"/>
          <w:lang w:val="en-US"/>
        </w:rPr>
        <w:t xml:space="preserve"> in patients with cervical cancer.</w:t>
      </w:r>
      <w:r w:rsidR="001A1FC6" w:rsidRPr="00A64FED">
        <w:rPr>
          <w:rFonts w:ascii="Times New Roman" w:hAnsi="Times New Roman" w:cs="Times New Roman"/>
          <w:sz w:val="24"/>
          <w:szCs w:val="24"/>
          <w:shd w:val="clear" w:color="auto" w:fill="FFFFFF"/>
          <w:lang w:val="en-US"/>
        </w:rPr>
        <w:t xml:space="preserve"> </w:t>
      </w:r>
    </w:p>
    <w:p w:rsidR="001A1FC6" w:rsidRPr="00A64FED" w:rsidRDefault="0027061D" w:rsidP="00BE081F">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Further </w:t>
      </w:r>
      <w:r w:rsidR="001A1FC6" w:rsidRPr="00A64FED">
        <w:rPr>
          <w:rFonts w:ascii="Times New Roman" w:hAnsi="Times New Roman" w:cs="Times New Roman"/>
          <w:sz w:val="24"/>
          <w:szCs w:val="24"/>
          <w:shd w:val="clear" w:color="auto" w:fill="FFFFFF"/>
          <w:lang w:val="en-US"/>
        </w:rPr>
        <w:t>stud</w:t>
      </w:r>
      <w:r>
        <w:rPr>
          <w:rFonts w:ascii="Times New Roman" w:hAnsi="Times New Roman" w:cs="Times New Roman"/>
          <w:sz w:val="24"/>
          <w:szCs w:val="24"/>
          <w:shd w:val="clear" w:color="auto" w:fill="FFFFFF"/>
          <w:lang w:val="en-US"/>
        </w:rPr>
        <w:t>ies with cervical cancer and genes related to the</w:t>
      </w:r>
      <w:r w:rsidR="001A1FC6" w:rsidRPr="00A64FED">
        <w:rPr>
          <w:rFonts w:ascii="Times New Roman" w:hAnsi="Times New Roman" w:cs="Times New Roman"/>
          <w:sz w:val="24"/>
          <w:szCs w:val="24"/>
          <w:shd w:val="clear" w:color="auto" w:fill="FFFFFF"/>
          <w:lang w:val="en-US"/>
        </w:rPr>
        <w:t xml:space="preserve"> metabolism of </w:t>
      </w:r>
      <w:r w:rsidR="00337504" w:rsidRPr="00A64FED">
        <w:rPr>
          <w:rFonts w:ascii="Times New Roman" w:hAnsi="Times New Roman" w:cs="Times New Roman"/>
          <w:sz w:val="24"/>
          <w:szCs w:val="24"/>
          <w:shd w:val="clear" w:color="auto" w:fill="FFFFFF"/>
          <w:lang w:val="en-US"/>
        </w:rPr>
        <w:t>xenobiotic</w:t>
      </w:r>
      <w:r w:rsidR="001A1FC6" w:rsidRPr="00A64FED">
        <w:rPr>
          <w:rFonts w:ascii="Times New Roman" w:hAnsi="Times New Roman" w:cs="Times New Roman"/>
          <w:sz w:val="24"/>
          <w:szCs w:val="24"/>
          <w:shd w:val="clear" w:color="auto" w:fill="FFFFFF"/>
          <w:lang w:val="en-US"/>
        </w:rPr>
        <w:t xml:space="preserve"> must </w:t>
      </w:r>
      <w:r w:rsidR="008A305C" w:rsidRPr="00A64FED">
        <w:rPr>
          <w:rFonts w:ascii="Times New Roman" w:hAnsi="Times New Roman" w:cs="Times New Roman"/>
          <w:sz w:val="24"/>
          <w:szCs w:val="24"/>
          <w:shd w:val="clear" w:color="auto" w:fill="FFFFFF"/>
          <w:lang w:val="en-US"/>
        </w:rPr>
        <w:t>include the analysis of</w:t>
      </w:r>
      <w:r w:rsidR="001A1FC6" w:rsidRPr="00A64FED">
        <w:rPr>
          <w:rFonts w:ascii="Times New Roman" w:hAnsi="Times New Roman" w:cs="Times New Roman"/>
          <w:sz w:val="24"/>
          <w:szCs w:val="24"/>
          <w:shd w:val="clear" w:color="auto" w:fill="FFFFFF"/>
          <w:lang w:val="en-US"/>
        </w:rPr>
        <w:t xml:space="preserve"> other genes that act synergistically in the </w:t>
      </w:r>
      <w:r w:rsidR="008A305C" w:rsidRPr="00A64FED">
        <w:rPr>
          <w:rFonts w:ascii="Times New Roman" w:hAnsi="Times New Roman" w:cs="Times New Roman"/>
          <w:sz w:val="24"/>
          <w:szCs w:val="24"/>
          <w:shd w:val="clear" w:color="auto" w:fill="FFFFFF"/>
          <w:lang w:val="en-US"/>
        </w:rPr>
        <w:t>metabolism and</w:t>
      </w:r>
      <w:r w:rsidR="001A1FC6" w:rsidRPr="00A64FED">
        <w:rPr>
          <w:rFonts w:ascii="Times New Roman" w:hAnsi="Times New Roman" w:cs="Times New Roman"/>
          <w:sz w:val="24"/>
          <w:szCs w:val="24"/>
          <w:shd w:val="clear" w:color="auto" w:fill="FFFFFF"/>
          <w:lang w:val="en-US"/>
        </w:rPr>
        <w:t xml:space="preserve"> eliminati</w:t>
      </w:r>
      <w:r w:rsidR="008A305C" w:rsidRPr="00A64FED">
        <w:rPr>
          <w:rFonts w:ascii="Times New Roman" w:hAnsi="Times New Roman" w:cs="Times New Roman"/>
          <w:sz w:val="24"/>
          <w:szCs w:val="24"/>
          <w:shd w:val="clear" w:color="auto" w:fill="FFFFFF"/>
          <w:lang w:val="en-US"/>
        </w:rPr>
        <w:t>on of</w:t>
      </w:r>
      <w:r w:rsidR="001A1FC6" w:rsidRPr="00A64FED">
        <w:rPr>
          <w:rFonts w:ascii="Times New Roman" w:hAnsi="Times New Roman" w:cs="Times New Roman"/>
          <w:sz w:val="24"/>
          <w:szCs w:val="24"/>
          <w:shd w:val="clear" w:color="auto" w:fill="FFFFFF"/>
          <w:lang w:val="en-US"/>
        </w:rPr>
        <w:t xml:space="preserve"> toxic and mutagenic compounds. The inclusion of the genes from the P450 cytochrome family and the</w:t>
      </w:r>
      <w:r w:rsidR="008A305C" w:rsidRPr="00A64FED">
        <w:rPr>
          <w:rFonts w:ascii="Times New Roman" w:hAnsi="Times New Roman" w:cs="Times New Roman"/>
          <w:sz w:val="24"/>
          <w:szCs w:val="24"/>
          <w:shd w:val="clear" w:color="auto" w:fill="FFFFFF"/>
          <w:lang w:val="en-US"/>
        </w:rPr>
        <w:t xml:space="preserve"> more</w:t>
      </w:r>
      <w:r w:rsidR="001A1FC6" w:rsidRPr="00A64FED">
        <w:rPr>
          <w:rFonts w:ascii="Times New Roman" w:hAnsi="Times New Roman" w:cs="Times New Roman"/>
          <w:sz w:val="24"/>
          <w:szCs w:val="24"/>
          <w:shd w:val="clear" w:color="auto" w:fill="FFFFFF"/>
          <w:lang w:val="en-US"/>
        </w:rPr>
        <w:t xml:space="preserve"> detailed study of the GST</w:t>
      </w:r>
      <w:r w:rsidR="008A305C" w:rsidRPr="00A64FED">
        <w:rPr>
          <w:rFonts w:ascii="Times New Roman" w:hAnsi="Times New Roman" w:cs="Times New Roman"/>
          <w:sz w:val="24"/>
          <w:szCs w:val="24"/>
          <w:shd w:val="clear" w:color="auto" w:fill="FFFFFF"/>
          <w:lang w:val="en-US"/>
        </w:rPr>
        <w:t xml:space="preserve"> genes</w:t>
      </w:r>
      <w:r w:rsidR="001A1FC6" w:rsidRPr="00A64FED">
        <w:rPr>
          <w:rFonts w:ascii="Times New Roman" w:hAnsi="Times New Roman" w:cs="Times New Roman"/>
          <w:sz w:val="24"/>
          <w:szCs w:val="24"/>
          <w:shd w:val="clear" w:color="auto" w:fill="FFFFFF"/>
          <w:lang w:val="en-US"/>
        </w:rPr>
        <w:t xml:space="preserve">, </w:t>
      </w:r>
      <w:r w:rsidR="00620309" w:rsidRPr="00A64FED">
        <w:rPr>
          <w:rFonts w:ascii="Times New Roman" w:hAnsi="Times New Roman" w:cs="Times New Roman"/>
          <w:sz w:val="24"/>
          <w:szCs w:val="24"/>
          <w:shd w:val="clear" w:color="auto" w:fill="FFFFFF"/>
          <w:lang w:val="en-US"/>
        </w:rPr>
        <w:t xml:space="preserve">including the </w:t>
      </w:r>
      <w:r w:rsidR="001A1FC6" w:rsidRPr="00A64FED">
        <w:rPr>
          <w:rFonts w:ascii="Times New Roman" w:hAnsi="Times New Roman" w:cs="Times New Roman"/>
          <w:sz w:val="24"/>
          <w:szCs w:val="24"/>
          <w:shd w:val="clear" w:color="auto" w:fill="FFFFFF"/>
          <w:lang w:val="en-US"/>
        </w:rPr>
        <w:t>heterozygous</w:t>
      </w:r>
      <w:r w:rsidR="008A305C" w:rsidRPr="00A64FED">
        <w:rPr>
          <w:rFonts w:ascii="Times New Roman" w:hAnsi="Times New Roman" w:cs="Times New Roman"/>
          <w:sz w:val="24"/>
          <w:szCs w:val="24"/>
          <w:shd w:val="clear" w:color="auto" w:fill="FFFFFF"/>
          <w:lang w:val="en-US"/>
        </w:rPr>
        <w:t xml:space="preserve"> genotypes</w:t>
      </w:r>
      <w:r w:rsidR="001A1FC6" w:rsidRPr="00A64FED">
        <w:rPr>
          <w:rFonts w:ascii="Times New Roman" w:hAnsi="Times New Roman" w:cs="Times New Roman"/>
          <w:sz w:val="24"/>
          <w:szCs w:val="24"/>
          <w:shd w:val="clear" w:color="auto" w:fill="FFFFFF"/>
          <w:lang w:val="en-US"/>
        </w:rPr>
        <w:t xml:space="preserve">, could increase the elucidation of the factors </w:t>
      </w:r>
      <w:r w:rsidR="00337504" w:rsidRPr="00A64FED">
        <w:rPr>
          <w:rFonts w:ascii="Times New Roman" w:hAnsi="Times New Roman" w:cs="Times New Roman"/>
          <w:sz w:val="24"/>
          <w:szCs w:val="24"/>
          <w:shd w:val="clear" w:color="auto" w:fill="FFFFFF"/>
          <w:lang w:val="en-US"/>
        </w:rPr>
        <w:t>involved</w:t>
      </w:r>
      <w:r w:rsidR="008A305C" w:rsidRPr="00A64FED">
        <w:rPr>
          <w:rFonts w:ascii="Times New Roman" w:hAnsi="Times New Roman" w:cs="Times New Roman"/>
          <w:sz w:val="24"/>
          <w:szCs w:val="24"/>
          <w:shd w:val="clear" w:color="auto" w:fill="FFFFFF"/>
          <w:lang w:val="en-US"/>
        </w:rPr>
        <w:t xml:space="preserve"> in </w:t>
      </w:r>
      <w:r w:rsidR="001A1FC6" w:rsidRPr="00A64FED">
        <w:rPr>
          <w:rFonts w:ascii="Times New Roman" w:hAnsi="Times New Roman" w:cs="Times New Roman"/>
          <w:sz w:val="24"/>
          <w:szCs w:val="24"/>
          <w:shd w:val="clear" w:color="auto" w:fill="FFFFFF"/>
          <w:lang w:val="en-US"/>
        </w:rPr>
        <w:t>cervical cancer</w:t>
      </w:r>
      <w:r w:rsidR="008A305C" w:rsidRPr="00A64FED">
        <w:rPr>
          <w:rFonts w:ascii="Times New Roman" w:hAnsi="Times New Roman" w:cs="Times New Roman"/>
          <w:sz w:val="24"/>
          <w:szCs w:val="24"/>
          <w:shd w:val="clear" w:color="auto" w:fill="FFFFFF"/>
          <w:lang w:val="en-US"/>
        </w:rPr>
        <w:t xml:space="preserve"> development and </w:t>
      </w:r>
      <w:r w:rsidR="00337504">
        <w:rPr>
          <w:rFonts w:ascii="Times New Roman" w:hAnsi="Times New Roman" w:cs="Times New Roman"/>
          <w:sz w:val="24"/>
          <w:szCs w:val="24"/>
          <w:shd w:val="clear" w:color="auto" w:fill="FFFFFF"/>
          <w:lang w:val="en-US"/>
        </w:rPr>
        <w:t xml:space="preserve">xenobiotic </w:t>
      </w:r>
      <w:r w:rsidR="008A305C" w:rsidRPr="00A64FED">
        <w:rPr>
          <w:rFonts w:ascii="Times New Roman" w:hAnsi="Times New Roman" w:cs="Times New Roman"/>
          <w:sz w:val="24"/>
          <w:szCs w:val="24"/>
          <w:shd w:val="clear" w:color="auto" w:fill="FFFFFF"/>
          <w:lang w:val="en-US"/>
        </w:rPr>
        <w:t>metabolism</w:t>
      </w:r>
      <w:r w:rsidR="009049F1">
        <w:rPr>
          <w:rFonts w:ascii="Times New Roman" w:hAnsi="Times New Roman" w:cs="Times New Roman"/>
          <w:sz w:val="24"/>
          <w:szCs w:val="24"/>
          <w:shd w:val="clear" w:color="auto" w:fill="FFFFFF"/>
          <w:lang w:val="en-US"/>
        </w:rPr>
        <w:t>, besides HPV</w:t>
      </w:r>
      <w:r w:rsidR="001A1FC6" w:rsidRPr="00A64FED">
        <w:rPr>
          <w:rFonts w:ascii="Times New Roman" w:hAnsi="Times New Roman" w:cs="Times New Roman"/>
          <w:sz w:val="24"/>
          <w:szCs w:val="24"/>
          <w:shd w:val="clear" w:color="auto" w:fill="FFFFFF"/>
          <w:lang w:val="en-US"/>
        </w:rPr>
        <w:t>.</w:t>
      </w:r>
    </w:p>
    <w:p w:rsidR="006E13C0" w:rsidRPr="00BD0CDA" w:rsidDel="00DD5282" w:rsidRDefault="006E13C0" w:rsidP="00503283">
      <w:pPr>
        <w:spacing w:line="360" w:lineRule="auto"/>
        <w:ind w:firstLine="851"/>
        <w:rPr>
          <w:del w:id="2" w:author="DON-ACCG" w:date="2016-06-08T11:21:00Z"/>
          <w:rFonts w:ascii="Times New Roman" w:hAnsi="Times New Roman" w:cs="Times New Roman"/>
          <w:sz w:val="20"/>
          <w:szCs w:val="20"/>
          <w:lang w:val="en-US"/>
        </w:rPr>
      </w:pPr>
    </w:p>
    <w:p w:rsidR="006B7ED0" w:rsidRPr="00BD0CDA" w:rsidDel="00DD5282" w:rsidRDefault="006B7ED0" w:rsidP="00503283">
      <w:pPr>
        <w:spacing w:line="360" w:lineRule="auto"/>
        <w:ind w:firstLine="851"/>
        <w:rPr>
          <w:del w:id="3" w:author="DON-ACCG" w:date="2016-06-08T11:21:00Z"/>
          <w:rFonts w:ascii="Times New Roman" w:hAnsi="Times New Roman" w:cs="Times New Roman"/>
          <w:sz w:val="20"/>
          <w:szCs w:val="20"/>
          <w:lang w:val="en-US"/>
        </w:rPr>
      </w:pPr>
    </w:p>
    <w:p w:rsidR="006B7ED0" w:rsidRPr="00BD0CDA" w:rsidDel="00DD5282" w:rsidRDefault="006B7ED0" w:rsidP="00503283">
      <w:pPr>
        <w:spacing w:line="360" w:lineRule="auto"/>
        <w:ind w:firstLine="851"/>
        <w:rPr>
          <w:del w:id="4" w:author="DON-ACCG" w:date="2016-06-08T11:21:00Z"/>
          <w:rFonts w:ascii="Times New Roman" w:hAnsi="Times New Roman" w:cs="Times New Roman"/>
          <w:sz w:val="20"/>
          <w:szCs w:val="20"/>
          <w:lang w:val="en-US"/>
        </w:rPr>
      </w:pPr>
    </w:p>
    <w:p w:rsidR="00370E8F" w:rsidRPr="00605F75" w:rsidRDefault="00370E8F" w:rsidP="00503283">
      <w:pPr>
        <w:pStyle w:val="Legenda"/>
        <w:rPr>
          <w:lang w:val="en-US"/>
        </w:rPr>
      </w:pPr>
      <w:r w:rsidRPr="00605F75">
        <w:rPr>
          <w:sz w:val="22"/>
          <w:szCs w:val="22"/>
          <w:lang w:val="en-US"/>
        </w:rPr>
        <w:t>T</w:t>
      </w:r>
      <w:r w:rsidR="00605F75" w:rsidRPr="00605F75">
        <w:rPr>
          <w:sz w:val="22"/>
          <w:szCs w:val="22"/>
          <w:lang w:val="en-US"/>
        </w:rPr>
        <w:t>able</w:t>
      </w:r>
      <w:r w:rsidRPr="00605F75">
        <w:rPr>
          <w:sz w:val="22"/>
          <w:szCs w:val="22"/>
          <w:lang w:val="en-US"/>
        </w:rPr>
        <w:t xml:space="preserve"> 1.</w:t>
      </w:r>
      <w:r w:rsidR="003D7903">
        <w:rPr>
          <w:sz w:val="22"/>
          <w:szCs w:val="22"/>
          <w:lang w:val="en-US"/>
        </w:rPr>
        <w:t xml:space="preserve"> </w:t>
      </w:r>
      <w:r w:rsidR="00DD5282">
        <w:rPr>
          <w:sz w:val="22"/>
          <w:szCs w:val="22"/>
          <w:lang w:val="en-US"/>
        </w:rPr>
        <w:t>GSTT1 and GSTM1 n</w:t>
      </w:r>
      <w:r w:rsidR="00225B04" w:rsidRPr="00605F75">
        <w:rPr>
          <w:sz w:val="22"/>
          <w:szCs w:val="22"/>
          <w:lang w:val="en-US"/>
        </w:rPr>
        <w:t>ull polymorphisms in the case and control</w:t>
      </w:r>
      <w:r w:rsidR="00225B04">
        <w:rPr>
          <w:sz w:val="22"/>
          <w:szCs w:val="22"/>
          <w:lang w:val="en-US"/>
        </w:rPr>
        <w:t xml:space="preserve"> groups</w:t>
      </w:r>
      <w:r w:rsidR="00225B04" w:rsidRPr="00605F75">
        <w:rPr>
          <w:lang w:val="en-US"/>
        </w:rPr>
        <w:t>.</w:t>
      </w:r>
    </w:p>
    <w:tbl>
      <w:tblPr>
        <w:tblW w:w="4952" w:type="pct"/>
        <w:jc w:val="center"/>
        <w:tblBorders>
          <w:top w:val="single" w:sz="18" w:space="0" w:color="auto"/>
          <w:bottom w:val="single" w:sz="18" w:space="0" w:color="auto"/>
        </w:tblBorders>
        <w:tblLayout w:type="fixed"/>
        <w:tblLook w:val="0660" w:firstRow="1" w:lastRow="1" w:firstColumn="0" w:lastColumn="0" w:noHBand="1" w:noVBand="1"/>
      </w:tblPr>
      <w:tblGrid>
        <w:gridCol w:w="1037"/>
        <w:gridCol w:w="1317"/>
        <w:gridCol w:w="1136"/>
        <w:gridCol w:w="250"/>
        <w:gridCol w:w="1292"/>
        <w:gridCol w:w="1221"/>
        <w:gridCol w:w="288"/>
        <w:gridCol w:w="1031"/>
        <w:gridCol w:w="1064"/>
      </w:tblGrid>
      <w:tr w:rsidR="00370E8F" w:rsidRPr="00605F75" w:rsidTr="00CD5AC8">
        <w:trPr>
          <w:jc w:val="center"/>
        </w:trPr>
        <w:tc>
          <w:tcPr>
            <w:tcW w:w="600" w:type="pct"/>
            <w:tcBorders>
              <w:top w:val="single" w:sz="4" w:space="0" w:color="auto"/>
              <w:left w:val="nil"/>
              <w:bottom w:val="single" w:sz="4" w:space="0" w:color="auto"/>
              <w:right w:val="nil"/>
            </w:tcBorders>
            <w:shd w:val="clear" w:color="auto" w:fill="auto"/>
            <w:noWrap/>
          </w:tcPr>
          <w:p w:rsidR="00370E8F" w:rsidRPr="00605F75" w:rsidRDefault="00370E8F" w:rsidP="008D0D53">
            <w:pPr>
              <w:jc w:val="both"/>
              <w:rPr>
                <w:rFonts w:ascii="Times New Roman" w:hAnsi="Times New Roman" w:cs="Times New Roman"/>
                <w:b/>
                <w:sz w:val="20"/>
                <w:szCs w:val="20"/>
                <w:lang w:val="en-US"/>
              </w:rPr>
            </w:pPr>
            <w:r w:rsidRPr="00605F75">
              <w:rPr>
                <w:rFonts w:ascii="Times New Roman" w:hAnsi="Times New Roman" w:cs="Times New Roman"/>
                <w:b/>
                <w:sz w:val="20"/>
                <w:szCs w:val="20"/>
                <w:lang w:val="en-US"/>
              </w:rPr>
              <w:t>Gene</w:t>
            </w:r>
          </w:p>
        </w:tc>
        <w:tc>
          <w:tcPr>
            <w:tcW w:w="762" w:type="pct"/>
            <w:tcBorders>
              <w:top w:val="single" w:sz="4" w:space="0" w:color="auto"/>
              <w:left w:val="nil"/>
              <w:bottom w:val="single" w:sz="4" w:space="0" w:color="auto"/>
              <w:right w:val="nil"/>
            </w:tcBorders>
            <w:shd w:val="clear" w:color="auto" w:fill="auto"/>
          </w:tcPr>
          <w:p w:rsidR="00370E8F" w:rsidRPr="00605F75" w:rsidRDefault="00605F75" w:rsidP="00CD5AC8">
            <w:pPr>
              <w:jc w:val="center"/>
              <w:rPr>
                <w:rFonts w:ascii="Times New Roman" w:hAnsi="Times New Roman" w:cs="Times New Roman"/>
                <w:b/>
                <w:sz w:val="20"/>
                <w:szCs w:val="20"/>
                <w:lang w:val="en-US"/>
              </w:rPr>
            </w:pPr>
            <w:r>
              <w:rPr>
                <w:rFonts w:ascii="Times New Roman" w:hAnsi="Times New Roman" w:cs="Times New Roman"/>
                <w:b/>
                <w:sz w:val="20"/>
                <w:szCs w:val="20"/>
                <w:lang w:val="en-US"/>
              </w:rPr>
              <w:t>Null</w:t>
            </w:r>
            <w:r w:rsidR="00370E8F" w:rsidRPr="00605F75">
              <w:rPr>
                <w:rFonts w:ascii="Times New Roman" w:hAnsi="Times New Roman" w:cs="Times New Roman"/>
                <w:b/>
                <w:sz w:val="20"/>
                <w:szCs w:val="20"/>
                <w:lang w:val="en-US"/>
              </w:rPr>
              <w:t xml:space="preserve"> (%) </w:t>
            </w:r>
            <w:r w:rsidR="007E3616">
              <w:rPr>
                <w:rFonts w:ascii="Times New Roman" w:hAnsi="Times New Roman" w:cs="Times New Roman"/>
                <w:b/>
                <w:sz w:val="20"/>
                <w:szCs w:val="20"/>
                <w:lang w:val="en-US"/>
              </w:rPr>
              <w:t>g</w:t>
            </w:r>
            <w:r w:rsidR="00CD5AC8">
              <w:rPr>
                <w:rFonts w:ascii="Times New Roman" w:hAnsi="Times New Roman" w:cs="Times New Roman"/>
                <w:b/>
                <w:sz w:val="20"/>
                <w:szCs w:val="20"/>
                <w:lang w:val="en-US"/>
              </w:rPr>
              <w:t>enotype</w:t>
            </w:r>
          </w:p>
        </w:tc>
        <w:tc>
          <w:tcPr>
            <w:tcW w:w="801" w:type="pct"/>
            <w:gridSpan w:val="2"/>
            <w:tcBorders>
              <w:top w:val="single" w:sz="4" w:space="0" w:color="auto"/>
              <w:left w:val="nil"/>
              <w:bottom w:val="single" w:sz="4" w:space="0" w:color="auto"/>
              <w:right w:val="nil"/>
            </w:tcBorders>
            <w:shd w:val="clear" w:color="auto" w:fill="auto"/>
          </w:tcPr>
          <w:p w:rsidR="00370E8F" w:rsidRPr="00605F75" w:rsidRDefault="00605F75" w:rsidP="00CD5AC8">
            <w:pPr>
              <w:jc w:val="center"/>
              <w:rPr>
                <w:rFonts w:ascii="Times New Roman" w:hAnsi="Times New Roman" w:cs="Times New Roman"/>
                <w:b/>
                <w:sz w:val="20"/>
                <w:szCs w:val="20"/>
                <w:lang w:val="en-US"/>
              </w:rPr>
            </w:pPr>
            <w:r>
              <w:rPr>
                <w:rFonts w:ascii="Times New Roman" w:hAnsi="Times New Roman" w:cs="Times New Roman"/>
                <w:b/>
                <w:sz w:val="20"/>
                <w:szCs w:val="20"/>
                <w:lang w:val="en-US"/>
              </w:rPr>
              <w:t>Present</w:t>
            </w:r>
            <w:r w:rsidR="00370E8F" w:rsidRPr="00605F75">
              <w:rPr>
                <w:rFonts w:ascii="Times New Roman" w:hAnsi="Times New Roman" w:cs="Times New Roman"/>
                <w:b/>
                <w:sz w:val="20"/>
                <w:szCs w:val="20"/>
                <w:lang w:val="en-US"/>
              </w:rPr>
              <w:t xml:space="preserve"> (%) </w:t>
            </w:r>
            <w:r w:rsidR="007E3616">
              <w:rPr>
                <w:rFonts w:ascii="Times New Roman" w:hAnsi="Times New Roman" w:cs="Times New Roman"/>
                <w:b/>
                <w:sz w:val="20"/>
                <w:szCs w:val="20"/>
                <w:lang w:val="en-US"/>
              </w:rPr>
              <w:t>g</w:t>
            </w:r>
            <w:r w:rsidR="00CD5AC8">
              <w:rPr>
                <w:rFonts w:ascii="Times New Roman" w:hAnsi="Times New Roman" w:cs="Times New Roman"/>
                <w:b/>
                <w:sz w:val="20"/>
                <w:szCs w:val="20"/>
                <w:lang w:val="en-US"/>
              </w:rPr>
              <w:t>enotype</w:t>
            </w:r>
          </w:p>
        </w:tc>
        <w:tc>
          <w:tcPr>
            <w:tcW w:w="748" w:type="pct"/>
            <w:tcBorders>
              <w:top w:val="single" w:sz="4" w:space="0" w:color="auto"/>
              <w:left w:val="nil"/>
              <w:bottom w:val="single" w:sz="4" w:space="0" w:color="auto"/>
              <w:right w:val="nil"/>
            </w:tcBorders>
            <w:shd w:val="clear" w:color="auto" w:fill="auto"/>
          </w:tcPr>
          <w:p w:rsidR="00370E8F" w:rsidRPr="00605F75" w:rsidRDefault="00204B68" w:rsidP="00CD5AC8">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Null (%) </w:t>
            </w:r>
            <w:r w:rsidR="007E3616">
              <w:rPr>
                <w:rFonts w:ascii="Times New Roman" w:hAnsi="Times New Roman" w:cs="Times New Roman"/>
                <w:b/>
                <w:sz w:val="20"/>
                <w:szCs w:val="20"/>
                <w:lang w:val="en-US"/>
              </w:rPr>
              <w:t>g</w:t>
            </w:r>
            <w:r w:rsidR="00CD5AC8">
              <w:rPr>
                <w:rFonts w:ascii="Times New Roman" w:hAnsi="Times New Roman" w:cs="Times New Roman"/>
                <w:b/>
                <w:sz w:val="20"/>
                <w:szCs w:val="20"/>
                <w:lang w:val="en-US"/>
              </w:rPr>
              <w:t>enotype</w:t>
            </w:r>
          </w:p>
        </w:tc>
        <w:tc>
          <w:tcPr>
            <w:tcW w:w="874" w:type="pct"/>
            <w:gridSpan w:val="2"/>
            <w:tcBorders>
              <w:top w:val="single" w:sz="4" w:space="0" w:color="auto"/>
              <w:left w:val="nil"/>
              <w:bottom w:val="single" w:sz="4" w:space="0" w:color="auto"/>
              <w:right w:val="nil"/>
            </w:tcBorders>
            <w:shd w:val="clear" w:color="auto" w:fill="auto"/>
          </w:tcPr>
          <w:p w:rsidR="00370E8F" w:rsidRPr="00605F75" w:rsidRDefault="00204B68" w:rsidP="00CD5AC8">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Present (%) </w:t>
            </w:r>
            <w:r w:rsidR="007E3616">
              <w:rPr>
                <w:rFonts w:ascii="Times New Roman" w:hAnsi="Times New Roman" w:cs="Times New Roman"/>
                <w:b/>
                <w:sz w:val="20"/>
                <w:szCs w:val="20"/>
                <w:lang w:val="en-US"/>
              </w:rPr>
              <w:t>g</w:t>
            </w:r>
            <w:r w:rsidR="00CD5AC8">
              <w:rPr>
                <w:rFonts w:ascii="Times New Roman" w:hAnsi="Times New Roman" w:cs="Times New Roman"/>
                <w:b/>
                <w:sz w:val="20"/>
                <w:szCs w:val="20"/>
                <w:lang w:val="en-US"/>
              </w:rPr>
              <w:t>enotype</w:t>
            </w:r>
          </w:p>
        </w:tc>
        <w:tc>
          <w:tcPr>
            <w:tcW w:w="597" w:type="pct"/>
            <w:tcBorders>
              <w:top w:val="single" w:sz="4" w:space="0" w:color="auto"/>
              <w:left w:val="nil"/>
              <w:bottom w:val="single" w:sz="4" w:space="0" w:color="auto"/>
              <w:right w:val="nil"/>
            </w:tcBorders>
            <w:shd w:val="clear" w:color="auto" w:fill="auto"/>
          </w:tcPr>
          <w:p w:rsidR="00370E8F" w:rsidRPr="00605F75" w:rsidRDefault="00370E8F" w:rsidP="00CD5AC8">
            <w:pPr>
              <w:jc w:val="center"/>
              <w:rPr>
                <w:rFonts w:ascii="Times New Roman" w:hAnsi="Times New Roman" w:cs="Times New Roman"/>
                <w:b/>
                <w:sz w:val="20"/>
                <w:szCs w:val="20"/>
                <w:lang w:val="en-US"/>
              </w:rPr>
            </w:pPr>
            <w:r w:rsidRPr="00605F75">
              <w:rPr>
                <w:rFonts w:ascii="Times New Roman" w:hAnsi="Times New Roman" w:cs="Times New Roman"/>
                <w:b/>
                <w:sz w:val="20"/>
                <w:szCs w:val="20"/>
                <w:lang w:val="en-US"/>
              </w:rPr>
              <w:t>p</w:t>
            </w:r>
          </w:p>
        </w:tc>
        <w:tc>
          <w:tcPr>
            <w:tcW w:w="616" w:type="pct"/>
            <w:tcBorders>
              <w:top w:val="single" w:sz="4" w:space="0" w:color="auto"/>
              <w:left w:val="nil"/>
              <w:bottom w:val="single" w:sz="4" w:space="0" w:color="auto"/>
              <w:right w:val="nil"/>
            </w:tcBorders>
            <w:shd w:val="clear" w:color="auto" w:fill="auto"/>
          </w:tcPr>
          <w:p w:rsidR="00370E8F" w:rsidRPr="00605F75" w:rsidRDefault="00370E8F" w:rsidP="00CD5AC8">
            <w:pPr>
              <w:jc w:val="center"/>
              <w:rPr>
                <w:rFonts w:ascii="Times New Roman" w:hAnsi="Times New Roman" w:cs="Times New Roman"/>
                <w:b/>
                <w:sz w:val="20"/>
                <w:szCs w:val="20"/>
                <w:lang w:val="en-US"/>
              </w:rPr>
            </w:pPr>
            <w:r w:rsidRPr="00605F75">
              <w:rPr>
                <w:rFonts w:ascii="Times New Roman" w:hAnsi="Times New Roman" w:cs="Times New Roman"/>
                <w:b/>
                <w:sz w:val="20"/>
                <w:szCs w:val="20"/>
                <w:lang w:val="en-US"/>
              </w:rPr>
              <w:t>OR</w:t>
            </w:r>
          </w:p>
        </w:tc>
      </w:tr>
      <w:tr w:rsidR="00CD5AC8" w:rsidRPr="00605F75" w:rsidTr="00CD5AC8">
        <w:trPr>
          <w:jc w:val="center"/>
        </w:trPr>
        <w:tc>
          <w:tcPr>
            <w:tcW w:w="600" w:type="pct"/>
            <w:tcBorders>
              <w:top w:val="single" w:sz="4" w:space="0" w:color="auto"/>
              <w:left w:val="nil"/>
              <w:bottom w:val="single" w:sz="4" w:space="0" w:color="auto"/>
              <w:right w:val="nil"/>
            </w:tcBorders>
            <w:shd w:val="clear" w:color="auto" w:fill="auto"/>
            <w:noWrap/>
          </w:tcPr>
          <w:p w:rsidR="00CD5AC8" w:rsidRPr="00605F75" w:rsidRDefault="00CD5AC8" w:rsidP="008D0D53">
            <w:pPr>
              <w:jc w:val="both"/>
              <w:rPr>
                <w:rFonts w:ascii="Times New Roman" w:hAnsi="Times New Roman" w:cs="Times New Roman"/>
                <w:b/>
                <w:sz w:val="20"/>
                <w:szCs w:val="20"/>
                <w:lang w:val="en-US"/>
              </w:rPr>
            </w:pPr>
          </w:p>
        </w:tc>
        <w:tc>
          <w:tcPr>
            <w:tcW w:w="1419" w:type="pct"/>
            <w:gridSpan w:val="2"/>
            <w:tcBorders>
              <w:top w:val="single" w:sz="4" w:space="0" w:color="auto"/>
              <w:left w:val="nil"/>
              <w:bottom w:val="single" w:sz="4" w:space="0" w:color="auto"/>
              <w:right w:val="nil"/>
            </w:tcBorders>
            <w:shd w:val="clear" w:color="auto" w:fill="auto"/>
          </w:tcPr>
          <w:p w:rsidR="00CD5AC8" w:rsidRDefault="00CD5AC8" w:rsidP="00CD5AC8">
            <w:pPr>
              <w:jc w:val="center"/>
              <w:rPr>
                <w:rFonts w:ascii="Times New Roman" w:hAnsi="Times New Roman" w:cs="Times New Roman"/>
                <w:b/>
                <w:sz w:val="20"/>
                <w:szCs w:val="20"/>
                <w:lang w:val="en-US"/>
              </w:rPr>
            </w:pPr>
            <w:r>
              <w:rPr>
                <w:rFonts w:ascii="Times New Roman" w:hAnsi="Times New Roman" w:cs="Times New Roman"/>
                <w:b/>
                <w:sz w:val="20"/>
                <w:szCs w:val="20"/>
                <w:lang w:val="en-US"/>
              </w:rPr>
              <w:t>Cases</w:t>
            </w:r>
          </w:p>
        </w:tc>
        <w:tc>
          <w:tcPr>
            <w:tcW w:w="144" w:type="pct"/>
            <w:tcBorders>
              <w:top w:val="single" w:sz="4" w:space="0" w:color="auto"/>
              <w:left w:val="nil"/>
              <w:bottom w:val="single" w:sz="4" w:space="0" w:color="auto"/>
              <w:right w:val="nil"/>
            </w:tcBorders>
            <w:shd w:val="clear" w:color="auto" w:fill="auto"/>
          </w:tcPr>
          <w:p w:rsidR="00CD5AC8" w:rsidRDefault="00CD5AC8" w:rsidP="00605F75">
            <w:pPr>
              <w:jc w:val="both"/>
              <w:rPr>
                <w:rFonts w:ascii="Times New Roman" w:hAnsi="Times New Roman" w:cs="Times New Roman"/>
                <w:b/>
                <w:sz w:val="20"/>
                <w:szCs w:val="20"/>
                <w:lang w:val="en-US"/>
              </w:rPr>
            </w:pPr>
          </w:p>
        </w:tc>
        <w:tc>
          <w:tcPr>
            <w:tcW w:w="1455" w:type="pct"/>
            <w:gridSpan w:val="2"/>
            <w:tcBorders>
              <w:top w:val="single" w:sz="4" w:space="0" w:color="auto"/>
              <w:left w:val="nil"/>
              <w:bottom w:val="single" w:sz="4" w:space="0" w:color="auto"/>
              <w:right w:val="nil"/>
            </w:tcBorders>
            <w:shd w:val="clear" w:color="auto" w:fill="auto"/>
          </w:tcPr>
          <w:p w:rsidR="00CD5AC8" w:rsidRDefault="00CD5AC8" w:rsidP="00CD5AC8">
            <w:pPr>
              <w:jc w:val="center"/>
              <w:rPr>
                <w:rFonts w:ascii="Times New Roman" w:hAnsi="Times New Roman" w:cs="Times New Roman"/>
                <w:b/>
                <w:sz w:val="20"/>
                <w:szCs w:val="20"/>
                <w:lang w:val="en-US"/>
              </w:rPr>
            </w:pPr>
            <w:r>
              <w:rPr>
                <w:rFonts w:ascii="Times New Roman" w:hAnsi="Times New Roman" w:cs="Times New Roman"/>
                <w:b/>
                <w:sz w:val="20"/>
                <w:szCs w:val="20"/>
                <w:lang w:val="en-US"/>
              </w:rPr>
              <w:t>Controls</w:t>
            </w:r>
          </w:p>
        </w:tc>
        <w:tc>
          <w:tcPr>
            <w:tcW w:w="167" w:type="pct"/>
            <w:tcBorders>
              <w:top w:val="single" w:sz="4" w:space="0" w:color="auto"/>
              <w:left w:val="nil"/>
              <w:bottom w:val="single" w:sz="4" w:space="0" w:color="auto"/>
              <w:right w:val="nil"/>
            </w:tcBorders>
            <w:shd w:val="clear" w:color="auto" w:fill="auto"/>
          </w:tcPr>
          <w:p w:rsidR="00CD5AC8" w:rsidRDefault="00CD5AC8" w:rsidP="008D0D53">
            <w:pPr>
              <w:jc w:val="both"/>
              <w:rPr>
                <w:rFonts w:ascii="Times New Roman" w:hAnsi="Times New Roman" w:cs="Times New Roman"/>
                <w:b/>
                <w:sz w:val="20"/>
                <w:szCs w:val="20"/>
                <w:lang w:val="en-US"/>
              </w:rPr>
            </w:pPr>
          </w:p>
        </w:tc>
        <w:tc>
          <w:tcPr>
            <w:tcW w:w="597" w:type="pct"/>
            <w:tcBorders>
              <w:top w:val="single" w:sz="4" w:space="0" w:color="auto"/>
              <w:left w:val="nil"/>
              <w:bottom w:val="single" w:sz="4" w:space="0" w:color="auto"/>
              <w:right w:val="nil"/>
            </w:tcBorders>
            <w:shd w:val="clear" w:color="auto" w:fill="auto"/>
          </w:tcPr>
          <w:p w:rsidR="00CD5AC8" w:rsidRPr="00605F75" w:rsidRDefault="00CD5AC8" w:rsidP="00CD5AC8">
            <w:pPr>
              <w:jc w:val="center"/>
              <w:rPr>
                <w:rFonts w:ascii="Times New Roman" w:hAnsi="Times New Roman" w:cs="Times New Roman"/>
                <w:b/>
                <w:sz w:val="20"/>
                <w:szCs w:val="20"/>
                <w:lang w:val="en-US"/>
              </w:rPr>
            </w:pPr>
          </w:p>
        </w:tc>
        <w:tc>
          <w:tcPr>
            <w:tcW w:w="616" w:type="pct"/>
            <w:tcBorders>
              <w:top w:val="single" w:sz="4" w:space="0" w:color="auto"/>
              <w:left w:val="nil"/>
              <w:bottom w:val="single" w:sz="4" w:space="0" w:color="auto"/>
              <w:right w:val="nil"/>
            </w:tcBorders>
            <w:shd w:val="clear" w:color="auto" w:fill="auto"/>
          </w:tcPr>
          <w:p w:rsidR="00CD5AC8" w:rsidRPr="00605F75" w:rsidRDefault="00CD5AC8" w:rsidP="00CD5AC8">
            <w:pPr>
              <w:jc w:val="center"/>
              <w:rPr>
                <w:rFonts w:ascii="Times New Roman" w:hAnsi="Times New Roman" w:cs="Times New Roman"/>
                <w:b/>
                <w:sz w:val="20"/>
                <w:szCs w:val="20"/>
                <w:lang w:val="en-US"/>
              </w:rPr>
            </w:pPr>
          </w:p>
        </w:tc>
      </w:tr>
      <w:tr w:rsidR="00370E8F" w:rsidRPr="00605F75" w:rsidTr="00CD5AC8">
        <w:trPr>
          <w:jc w:val="center"/>
        </w:trPr>
        <w:tc>
          <w:tcPr>
            <w:tcW w:w="600" w:type="pct"/>
            <w:tcBorders>
              <w:top w:val="single" w:sz="4" w:space="0" w:color="auto"/>
              <w:bottom w:val="single" w:sz="4" w:space="0" w:color="auto"/>
            </w:tcBorders>
            <w:shd w:val="clear" w:color="auto" w:fill="auto"/>
            <w:noWrap/>
          </w:tcPr>
          <w:p w:rsidR="00370E8F" w:rsidRPr="00605F75" w:rsidRDefault="00370E8F" w:rsidP="008D0D53">
            <w:pPr>
              <w:jc w:val="both"/>
              <w:rPr>
                <w:rFonts w:ascii="Times New Roman" w:hAnsi="Times New Roman" w:cs="Times New Roman"/>
                <w:b/>
                <w:sz w:val="20"/>
                <w:szCs w:val="20"/>
                <w:lang w:val="en-US"/>
              </w:rPr>
            </w:pPr>
            <w:r w:rsidRPr="00605F75">
              <w:rPr>
                <w:rFonts w:ascii="Times New Roman" w:hAnsi="Times New Roman" w:cs="Times New Roman"/>
                <w:b/>
                <w:sz w:val="20"/>
                <w:szCs w:val="20"/>
                <w:lang w:val="en-US"/>
              </w:rPr>
              <w:t>GSTM1</w:t>
            </w:r>
          </w:p>
          <w:p w:rsidR="00370E8F" w:rsidRPr="00605F75" w:rsidRDefault="00370E8F" w:rsidP="008D0D53">
            <w:pPr>
              <w:jc w:val="both"/>
              <w:rPr>
                <w:rFonts w:ascii="Times New Roman" w:hAnsi="Times New Roman" w:cs="Times New Roman"/>
                <w:b/>
                <w:sz w:val="20"/>
                <w:szCs w:val="20"/>
                <w:lang w:val="en-US"/>
              </w:rPr>
            </w:pPr>
            <w:r w:rsidRPr="00605F75">
              <w:rPr>
                <w:rFonts w:ascii="Times New Roman" w:hAnsi="Times New Roman" w:cs="Times New Roman"/>
                <w:b/>
                <w:sz w:val="20"/>
                <w:szCs w:val="20"/>
                <w:lang w:val="en-US"/>
              </w:rPr>
              <w:t>GSTT1</w:t>
            </w:r>
          </w:p>
          <w:p w:rsidR="00370E8F" w:rsidRPr="00605F75" w:rsidRDefault="00620309" w:rsidP="008D0D53">
            <w:pPr>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GSTM1 and </w:t>
            </w:r>
            <w:r w:rsidR="00370E8F" w:rsidRPr="00605F75">
              <w:rPr>
                <w:rFonts w:ascii="Times New Roman" w:hAnsi="Times New Roman" w:cs="Times New Roman"/>
                <w:b/>
                <w:sz w:val="20"/>
                <w:szCs w:val="20"/>
                <w:lang w:val="en-US"/>
              </w:rPr>
              <w:t>GSTT1</w:t>
            </w:r>
          </w:p>
        </w:tc>
        <w:tc>
          <w:tcPr>
            <w:tcW w:w="762" w:type="pct"/>
            <w:tcBorders>
              <w:top w:val="single" w:sz="4" w:space="0" w:color="auto"/>
              <w:bottom w:val="single" w:sz="4" w:space="0" w:color="auto"/>
            </w:tcBorders>
            <w:shd w:val="clear" w:color="auto" w:fill="auto"/>
          </w:tcPr>
          <w:p w:rsidR="00370E8F" w:rsidRPr="00605F75" w:rsidRDefault="00204B68" w:rsidP="008D0D53">
            <w:pPr>
              <w:pStyle w:val="DecimalAligned"/>
              <w:jc w:val="both"/>
              <w:rPr>
                <w:rFonts w:ascii="Times New Roman" w:hAnsi="Times New Roman"/>
                <w:sz w:val="20"/>
                <w:szCs w:val="20"/>
                <w:lang w:val="en-US"/>
              </w:rPr>
            </w:pPr>
            <w:r>
              <w:rPr>
                <w:rFonts w:ascii="Times New Roman" w:hAnsi="Times New Roman"/>
                <w:sz w:val="20"/>
                <w:szCs w:val="20"/>
                <w:lang w:val="en-US"/>
              </w:rPr>
              <w:t>30 (22.</w:t>
            </w:r>
            <w:r w:rsidR="00370E8F" w:rsidRPr="00605F75">
              <w:rPr>
                <w:rFonts w:ascii="Times New Roman" w:hAnsi="Times New Roman"/>
                <w:sz w:val="20"/>
                <w:szCs w:val="20"/>
                <w:lang w:val="en-US"/>
              </w:rPr>
              <w:t>2%)</w:t>
            </w:r>
          </w:p>
          <w:p w:rsidR="00370E8F" w:rsidRPr="00605F75" w:rsidRDefault="00370E8F" w:rsidP="008D0D53">
            <w:pPr>
              <w:pStyle w:val="DecimalAligned"/>
              <w:jc w:val="both"/>
              <w:rPr>
                <w:rFonts w:ascii="Times New Roman" w:hAnsi="Times New Roman"/>
                <w:sz w:val="20"/>
                <w:szCs w:val="20"/>
                <w:lang w:val="en-US"/>
              </w:rPr>
            </w:pPr>
            <w:r w:rsidRPr="00605F75">
              <w:rPr>
                <w:rFonts w:ascii="Times New Roman" w:hAnsi="Times New Roman"/>
                <w:sz w:val="20"/>
                <w:szCs w:val="20"/>
                <w:lang w:val="en-US"/>
              </w:rPr>
              <w:t>66 (48</w:t>
            </w:r>
            <w:r w:rsidR="00204B68">
              <w:rPr>
                <w:rFonts w:ascii="Times New Roman" w:hAnsi="Times New Roman"/>
                <w:sz w:val="20"/>
                <w:szCs w:val="20"/>
                <w:lang w:val="en-US"/>
              </w:rPr>
              <w:t>.</w:t>
            </w:r>
            <w:r w:rsidRPr="00605F75">
              <w:rPr>
                <w:rFonts w:ascii="Times New Roman" w:hAnsi="Times New Roman"/>
                <w:sz w:val="20"/>
                <w:szCs w:val="20"/>
                <w:lang w:val="en-US"/>
              </w:rPr>
              <w:t>5%)</w:t>
            </w:r>
          </w:p>
          <w:p w:rsidR="00370E8F" w:rsidRPr="00605F75" w:rsidRDefault="00204B68" w:rsidP="008D0D53">
            <w:pPr>
              <w:pStyle w:val="DecimalAligned"/>
              <w:jc w:val="both"/>
              <w:rPr>
                <w:rFonts w:ascii="Times New Roman" w:hAnsi="Times New Roman"/>
                <w:sz w:val="20"/>
                <w:szCs w:val="20"/>
                <w:lang w:val="en-US"/>
              </w:rPr>
            </w:pPr>
            <w:r>
              <w:rPr>
                <w:rFonts w:ascii="Times New Roman" w:hAnsi="Times New Roman"/>
                <w:sz w:val="20"/>
                <w:szCs w:val="20"/>
                <w:lang w:val="en-US"/>
              </w:rPr>
              <w:t>18 (13.</w:t>
            </w:r>
            <w:r w:rsidR="00370E8F" w:rsidRPr="00605F75">
              <w:rPr>
                <w:rFonts w:ascii="Times New Roman" w:hAnsi="Times New Roman"/>
                <w:sz w:val="20"/>
                <w:szCs w:val="20"/>
                <w:lang w:val="en-US"/>
              </w:rPr>
              <w:t>3%)</w:t>
            </w:r>
          </w:p>
        </w:tc>
        <w:tc>
          <w:tcPr>
            <w:tcW w:w="801" w:type="pct"/>
            <w:gridSpan w:val="2"/>
            <w:tcBorders>
              <w:top w:val="single" w:sz="4" w:space="0" w:color="auto"/>
              <w:bottom w:val="single" w:sz="4" w:space="0" w:color="auto"/>
            </w:tcBorders>
          </w:tcPr>
          <w:p w:rsidR="00370E8F" w:rsidRPr="00605F75" w:rsidRDefault="00204B68" w:rsidP="008D0D53">
            <w:pPr>
              <w:pStyle w:val="DecimalAligned"/>
              <w:jc w:val="both"/>
              <w:rPr>
                <w:rFonts w:ascii="Times New Roman" w:hAnsi="Times New Roman"/>
                <w:sz w:val="20"/>
                <w:szCs w:val="20"/>
                <w:lang w:val="en-US"/>
              </w:rPr>
            </w:pPr>
            <w:r>
              <w:rPr>
                <w:rFonts w:ascii="Times New Roman" w:hAnsi="Times New Roman"/>
                <w:sz w:val="20"/>
                <w:szCs w:val="20"/>
                <w:lang w:val="en-US"/>
              </w:rPr>
              <w:t>105 (77.</w:t>
            </w:r>
            <w:r w:rsidR="00370E8F" w:rsidRPr="00605F75">
              <w:rPr>
                <w:rFonts w:ascii="Times New Roman" w:hAnsi="Times New Roman"/>
                <w:sz w:val="20"/>
                <w:szCs w:val="20"/>
                <w:lang w:val="en-US"/>
              </w:rPr>
              <w:t>8%)</w:t>
            </w:r>
          </w:p>
          <w:p w:rsidR="00370E8F" w:rsidRPr="00605F75" w:rsidRDefault="00370E8F" w:rsidP="008D0D53">
            <w:pPr>
              <w:pStyle w:val="DecimalAligned"/>
              <w:jc w:val="both"/>
              <w:rPr>
                <w:rFonts w:ascii="Times New Roman" w:hAnsi="Times New Roman"/>
                <w:sz w:val="20"/>
                <w:szCs w:val="20"/>
                <w:lang w:val="en-US"/>
              </w:rPr>
            </w:pPr>
            <w:r w:rsidRPr="00605F75">
              <w:rPr>
                <w:rFonts w:ascii="Times New Roman" w:hAnsi="Times New Roman"/>
                <w:sz w:val="20"/>
                <w:szCs w:val="20"/>
                <w:lang w:val="en-US"/>
              </w:rPr>
              <w:t>69 (51</w:t>
            </w:r>
            <w:r w:rsidR="00204B68">
              <w:rPr>
                <w:rFonts w:ascii="Times New Roman" w:hAnsi="Times New Roman"/>
                <w:sz w:val="20"/>
                <w:szCs w:val="20"/>
                <w:lang w:val="en-US"/>
              </w:rPr>
              <w:t>.</w:t>
            </w:r>
            <w:r w:rsidRPr="00605F75">
              <w:rPr>
                <w:rFonts w:ascii="Times New Roman" w:hAnsi="Times New Roman"/>
                <w:sz w:val="20"/>
                <w:szCs w:val="20"/>
                <w:lang w:val="en-US"/>
              </w:rPr>
              <w:t>5%)</w:t>
            </w:r>
          </w:p>
          <w:p w:rsidR="00370E8F" w:rsidRPr="00605F75" w:rsidRDefault="00204B68" w:rsidP="008D0D53">
            <w:pPr>
              <w:pStyle w:val="DecimalAligned"/>
              <w:jc w:val="both"/>
              <w:rPr>
                <w:rFonts w:ascii="Times New Roman" w:hAnsi="Times New Roman"/>
                <w:sz w:val="20"/>
                <w:szCs w:val="20"/>
                <w:lang w:val="en-US"/>
              </w:rPr>
            </w:pPr>
            <w:r>
              <w:rPr>
                <w:rFonts w:ascii="Times New Roman" w:hAnsi="Times New Roman"/>
                <w:sz w:val="20"/>
                <w:szCs w:val="20"/>
                <w:lang w:val="en-US"/>
              </w:rPr>
              <w:t>117 (86.</w:t>
            </w:r>
            <w:r w:rsidR="00370E8F" w:rsidRPr="00605F75">
              <w:rPr>
                <w:rFonts w:ascii="Times New Roman" w:hAnsi="Times New Roman"/>
                <w:sz w:val="20"/>
                <w:szCs w:val="20"/>
                <w:lang w:val="en-US"/>
              </w:rPr>
              <w:t>7%)</w:t>
            </w:r>
          </w:p>
        </w:tc>
        <w:tc>
          <w:tcPr>
            <w:tcW w:w="748" w:type="pct"/>
            <w:tcBorders>
              <w:top w:val="single" w:sz="4" w:space="0" w:color="auto"/>
              <w:bottom w:val="single" w:sz="4" w:space="0" w:color="auto"/>
            </w:tcBorders>
            <w:shd w:val="clear" w:color="auto" w:fill="auto"/>
          </w:tcPr>
          <w:p w:rsidR="00370E8F" w:rsidRPr="00605F75" w:rsidRDefault="00204B68" w:rsidP="008D0D53">
            <w:pPr>
              <w:pStyle w:val="DecimalAligned"/>
              <w:jc w:val="both"/>
              <w:rPr>
                <w:rFonts w:ascii="Times New Roman" w:hAnsi="Times New Roman"/>
                <w:sz w:val="20"/>
                <w:szCs w:val="20"/>
                <w:lang w:val="en-US"/>
              </w:rPr>
            </w:pPr>
            <w:r>
              <w:rPr>
                <w:rFonts w:ascii="Times New Roman" w:hAnsi="Times New Roman"/>
                <w:sz w:val="20"/>
                <w:szCs w:val="20"/>
                <w:lang w:val="en-US"/>
              </w:rPr>
              <w:t>45 (45.</w:t>
            </w:r>
            <w:r w:rsidR="00370E8F" w:rsidRPr="00605F75">
              <w:rPr>
                <w:rFonts w:ascii="Times New Roman" w:hAnsi="Times New Roman"/>
                <w:sz w:val="20"/>
                <w:szCs w:val="20"/>
                <w:lang w:val="en-US"/>
              </w:rPr>
              <w:t>0%)</w:t>
            </w:r>
          </w:p>
          <w:p w:rsidR="00370E8F" w:rsidRPr="00605F75" w:rsidRDefault="00204B68" w:rsidP="008D0D53">
            <w:pPr>
              <w:pStyle w:val="DecimalAligned"/>
              <w:jc w:val="both"/>
              <w:rPr>
                <w:rFonts w:ascii="Times New Roman" w:hAnsi="Times New Roman"/>
                <w:sz w:val="20"/>
                <w:szCs w:val="20"/>
                <w:lang w:val="en-US"/>
              </w:rPr>
            </w:pPr>
            <w:r>
              <w:rPr>
                <w:rFonts w:ascii="Times New Roman" w:hAnsi="Times New Roman"/>
                <w:sz w:val="20"/>
                <w:szCs w:val="20"/>
                <w:lang w:val="en-US"/>
              </w:rPr>
              <w:t>56 (56.</w:t>
            </w:r>
            <w:r w:rsidR="00370E8F" w:rsidRPr="00605F75">
              <w:rPr>
                <w:rFonts w:ascii="Times New Roman" w:hAnsi="Times New Roman"/>
                <w:sz w:val="20"/>
                <w:szCs w:val="20"/>
                <w:lang w:val="en-US"/>
              </w:rPr>
              <w:t>0%)</w:t>
            </w:r>
          </w:p>
          <w:p w:rsidR="00370E8F" w:rsidRPr="00605F75" w:rsidRDefault="00370E8F" w:rsidP="008D0D53">
            <w:pPr>
              <w:pStyle w:val="DecimalAligned"/>
              <w:jc w:val="both"/>
              <w:rPr>
                <w:rFonts w:ascii="Times New Roman" w:hAnsi="Times New Roman"/>
                <w:sz w:val="20"/>
                <w:szCs w:val="20"/>
                <w:lang w:val="en-US"/>
              </w:rPr>
            </w:pPr>
            <w:r w:rsidRPr="00605F75">
              <w:rPr>
                <w:rFonts w:ascii="Times New Roman" w:hAnsi="Times New Roman"/>
                <w:sz w:val="20"/>
                <w:szCs w:val="20"/>
                <w:lang w:val="en-US"/>
              </w:rPr>
              <w:t>28 (28</w:t>
            </w:r>
            <w:r w:rsidR="00204B68">
              <w:rPr>
                <w:rFonts w:ascii="Times New Roman" w:hAnsi="Times New Roman"/>
                <w:sz w:val="20"/>
                <w:szCs w:val="20"/>
                <w:lang w:val="en-US"/>
              </w:rPr>
              <w:t>.</w:t>
            </w:r>
            <w:r w:rsidRPr="00605F75">
              <w:rPr>
                <w:rFonts w:ascii="Times New Roman" w:hAnsi="Times New Roman"/>
                <w:sz w:val="20"/>
                <w:szCs w:val="20"/>
                <w:lang w:val="en-US"/>
              </w:rPr>
              <w:t>0%)</w:t>
            </w:r>
          </w:p>
        </w:tc>
        <w:tc>
          <w:tcPr>
            <w:tcW w:w="874" w:type="pct"/>
            <w:gridSpan w:val="2"/>
            <w:tcBorders>
              <w:top w:val="single" w:sz="4" w:space="0" w:color="auto"/>
              <w:bottom w:val="single" w:sz="4" w:space="0" w:color="auto"/>
            </w:tcBorders>
          </w:tcPr>
          <w:p w:rsidR="00370E8F" w:rsidRPr="00605F75" w:rsidRDefault="00204B68" w:rsidP="008D0D53">
            <w:pPr>
              <w:pStyle w:val="DecimalAligned"/>
              <w:jc w:val="both"/>
              <w:rPr>
                <w:rFonts w:ascii="Times New Roman" w:hAnsi="Times New Roman"/>
                <w:sz w:val="20"/>
                <w:szCs w:val="20"/>
                <w:lang w:val="en-US"/>
              </w:rPr>
            </w:pPr>
            <w:r>
              <w:rPr>
                <w:rFonts w:ascii="Times New Roman" w:hAnsi="Times New Roman"/>
                <w:sz w:val="20"/>
                <w:szCs w:val="20"/>
                <w:lang w:val="en-US"/>
              </w:rPr>
              <w:t>55 (55.</w:t>
            </w:r>
            <w:r w:rsidR="00370E8F" w:rsidRPr="00605F75">
              <w:rPr>
                <w:rFonts w:ascii="Times New Roman" w:hAnsi="Times New Roman"/>
                <w:sz w:val="20"/>
                <w:szCs w:val="20"/>
                <w:lang w:val="en-US"/>
              </w:rPr>
              <w:t>0%)</w:t>
            </w:r>
          </w:p>
          <w:p w:rsidR="00370E8F" w:rsidRPr="00605F75" w:rsidRDefault="00204B68" w:rsidP="008D0D53">
            <w:pPr>
              <w:pStyle w:val="DecimalAligned"/>
              <w:jc w:val="both"/>
              <w:rPr>
                <w:rFonts w:ascii="Times New Roman" w:hAnsi="Times New Roman"/>
                <w:sz w:val="20"/>
                <w:szCs w:val="20"/>
                <w:lang w:val="en-US"/>
              </w:rPr>
            </w:pPr>
            <w:r>
              <w:rPr>
                <w:rFonts w:ascii="Times New Roman" w:hAnsi="Times New Roman"/>
                <w:sz w:val="20"/>
                <w:szCs w:val="20"/>
                <w:lang w:val="en-US"/>
              </w:rPr>
              <w:t>44 (44.</w:t>
            </w:r>
            <w:r w:rsidR="00370E8F" w:rsidRPr="00605F75">
              <w:rPr>
                <w:rFonts w:ascii="Times New Roman" w:hAnsi="Times New Roman"/>
                <w:sz w:val="20"/>
                <w:szCs w:val="20"/>
                <w:lang w:val="en-US"/>
              </w:rPr>
              <w:t>0%)</w:t>
            </w:r>
          </w:p>
          <w:p w:rsidR="00370E8F" w:rsidRPr="00605F75" w:rsidRDefault="00204B68" w:rsidP="008D0D53">
            <w:pPr>
              <w:pStyle w:val="DecimalAligned"/>
              <w:jc w:val="both"/>
              <w:rPr>
                <w:rFonts w:ascii="Times New Roman" w:hAnsi="Times New Roman"/>
                <w:sz w:val="20"/>
                <w:szCs w:val="20"/>
                <w:lang w:val="en-US"/>
              </w:rPr>
            </w:pPr>
            <w:r>
              <w:rPr>
                <w:rFonts w:ascii="Times New Roman" w:hAnsi="Times New Roman"/>
                <w:sz w:val="20"/>
                <w:szCs w:val="20"/>
                <w:lang w:val="en-US"/>
              </w:rPr>
              <w:t>72 (72.</w:t>
            </w:r>
            <w:r w:rsidR="00370E8F" w:rsidRPr="00605F75">
              <w:rPr>
                <w:rFonts w:ascii="Times New Roman" w:hAnsi="Times New Roman"/>
                <w:sz w:val="20"/>
                <w:szCs w:val="20"/>
                <w:lang w:val="en-US"/>
              </w:rPr>
              <w:t>0%)</w:t>
            </w:r>
          </w:p>
        </w:tc>
        <w:tc>
          <w:tcPr>
            <w:tcW w:w="597" w:type="pct"/>
            <w:tcBorders>
              <w:top w:val="single" w:sz="4" w:space="0" w:color="auto"/>
              <w:bottom w:val="single" w:sz="4" w:space="0" w:color="auto"/>
            </w:tcBorders>
            <w:shd w:val="clear" w:color="auto" w:fill="auto"/>
          </w:tcPr>
          <w:p w:rsidR="00370E8F" w:rsidRPr="00605F75" w:rsidRDefault="00204B68" w:rsidP="00CD5AC8">
            <w:pPr>
              <w:pStyle w:val="DecimalAligned"/>
              <w:jc w:val="center"/>
              <w:rPr>
                <w:rFonts w:ascii="Times New Roman" w:hAnsi="Times New Roman"/>
                <w:sz w:val="20"/>
                <w:szCs w:val="20"/>
                <w:lang w:val="en-US"/>
              </w:rPr>
            </w:pPr>
            <w:r>
              <w:rPr>
                <w:rFonts w:ascii="Times New Roman" w:hAnsi="Times New Roman"/>
                <w:sz w:val="20"/>
                <w:szCs w:val="20"/>
                <w:lang w:val="en-US"/>
              </w:rPr>
              <w:t>0.</w:t>
            </w:r>
            <w:r w:rsidR="00370E8F" w:rsidRPr="00605F75">
              <w:rPr>
                <w:rFonts w:ascii="Times New Roman" w:hAnsi="Times New Roman"/>
                <w:sz w:val="20"/>
                <w:szCs w:val="20"/>
                <w:lang w:val="en-US"/>
              </w:rPr>
              <w:t>0016</w:t>
            </w:r>
          </w:p>
          <w:p w:rsidR="00370E8F" w:rsidRPr="00605F75" w:rsidRDefault="00204B68" w:rsidP="00CD5AC8">
            <w:pPr>
              <w:pStyle w:val="DecimalAligned"/>
              <w:jc w:val="center"/>
              <w:rPr>
                <w:rFonts w:ascii="Times New Roman" w:hAnsi="Times New Roman"/>
                <w:sz w:val="20"/>
                <w:szCs w:val="20"/>
                <w:lang w:val="en-US"/>
              </w:rPr>
            </w:pPr>
            <w:r>
              <w:rPr>
                <w:rFonts w:ascii="Times New Roman" w:hAnsi="Times New Roman"/>
                <w:sz w:val="20"/>
                <w:szCs w:val="20"/>
                <w:lang w:val="en-US"/>
              </w:rPr>
              <w:t>0.</w:t>
            </w:r>
            <w:r w:rsidR="00370E8F" w:rsidRPr="00605F75">
              <w:rPr>
                <w:rFonts w:ascii="Times New Roman" w:hAnsi="Times New Roman"/>
                <w:sz w:val="20"/>
                <w:szCs w:val="20"/>
                <w:lang w:val="en-US"/>
              </w:rPr>
              <w:t>2808</w:t>
            </w:r>
          </w:p>
          <w:p w:rsidR="00370E8F" w:rsidRPr="00605F75" w:rsidRDefault="00204B68" w:rsidP="00CD5AC8">
            <w:pPr>
              <w:pStyle w:val="DecimalAligned"/>
              <w:jc w:val="center"/>
              <w:rPr>
                <w:rFonts w:ascii="Times New Roman" w:hAnsi="Times New Roman"/>
                <w:sz w:val="20"/>
                <w:szCs w:val="20"/>
                <w:lang w:val="en-US"/>
              </w:rPr>
            </w:pPr>
            <w:r>
              <w:rPr>
                <w:rFonts w:ascii="Times New Roman" w:hAnsi="Times New Roman"/>
                <w:sz w:val="20"/>
                <w:szCs w:val="20"/>
                <w:lang w:val="en-US"/>
              </w:rPr>
              <w:t>0.</w:t>
            </w:r>
            <w:r w:rsidR="00370E8F" w:rsidRPr="00605F75">
              <w:rPr>
                <w:rFonts w:ascii="Times New Roman" w:hAnsi="Times New Roman"/>
                <w:sz w:val="20"/>
                <w:szCs w:val="20"/>
                <w:lang w:val="en-US"/>
              </w:rPr>
              <w:t>0051</w:t>
            </w:r>
          </w:p>
        </w:tc>
        <w:tc>
          <w:tcPr>
            <w:tcW w:w="616" w:type="pct"/>
            <w:tcBorders>
              <w:top w:val="single" w:sz="4" w:space="0" w:color="auto"/>
              <w:bottom w:val="single" w:sz="4" w:space="0" w:color="auto"/>
            </w:tcBorders>
          </w:tcPr>
          <w:p w:rsidR="00370E8F" w:rsidRPr="00605F75" w:rsidRDefault="00204B68" w:rsidP="00CD5AC8">
            <w:pPr>
              <w:pStyle w:val="DecimalAligned"/>
              <w:jc w:val="center"/>
              <w:rPr>
                <w:rFonts w:ascii="Times New Roman" w:hAnsi="Times New Roman"/>
                <w:sz w:val="20"/>
                <w:szCs w:val="20"/>
                <w:lang w:val="en-US"/>
              </w:rPr>
            </w:pPr>
            <w:r>
              <w:rPr>
                <w:rFonts w:ascii="Times New Roman" w:hAnsi="Times New Roman"/>
                <w:sz w:val="20"/>
                <w:szCs w:val="20"/>
                <w:lang w:val="en-US"/>
              </w:rPr>
              <w:t>0.</w:t>
            </w:r>
            <w:r w:rsidR="00370E8F" w:rsidRPr="00605F75">
              <w:rPr>
                <w:rFonts w:ascii="Times New Roman" w:hAnsi="Times New Roman"/>
                <w:sz w:val="20"/>
                <w:szCs w:val="20"/>
                <w:lang w:val="en-US"/>
              </w:rPr>
              <w:t>4127</w:t>
            </w:r>
          </w:p>
          <w:p w:rsidR="00370E8F" w:rsidRPr="00605F75" w:rsidRDefault="00370E8F" w:rsidP="00CD5AC8">
            <w:pPr>
              <w:pStyle w:val="DecimalAligned"/>
              <w:jc w:val="center"/>
              <w:rPr>
                <w:rFonts w:ascii="Times New Roman" w:hAnsi="Times New Roman"/>
                <w:sz w:val="20"/>
                <w:szCs w:val="20"/>
                <w:lang w:val="en-US"/>
              </w:rPr>
            </w:pPr>
            <w:r w:rsidRPr="00605F75">
              <w:rPr>
                <w:rFonts w:ascii="Times New Roman" w:hAnsi="Times New Roman"/>
                <w:sz w:val="20"/>
                <w:szCs w:val="20"/>
                <w:lang w:val="en-US"/>
              </w:rPr>
              <w:t>-</w:t>
            </w:r>
          </w:p>
          <w:p w:rsidR="00370E8F" w:rsidRPr="00605F75" w:rsidRDefault="00204B68" w:rsidP="00CD5AC8">
            <w:pPr>
              <w:pStyle w:val="DecimalAligned"/>
              <w:jc w:val="center"/>
              <w:rPr>
                <w:rFonts w:ascii="Times New Roman" w:hAnsi="Times New Roman"/>
                <w:sz w:val="20"/>
                <w:szCs w:val="20"/>
                <w:lang w:val="en-US"/>
              </w:rPr>
            </w:pPr>
            <w:r>
              <w:rPr>
                <w:rFonts w:ascii="Times New Roman" w:hAnsi="Times New Roman"/>
                <w:sz w:val="20"/>
                <w:szCs w:val="20"/>
                <w:lang w:val="en-US"/>
              </w:rPr>
              <w:t>0.</w:t>
            </w:r>
            <w:r w:rsidR="00370E8F" w:rsidRPr="00605F75">
              <w:rPr>
                <w:rFonts w:ascii="Times New Roman" w:hAnsi="Times New Roman"/>
                <w:sz w:val="20"/>
                <w:szCs w:val="20"/>
                <w:lang w:val="en-US"/>
              </w:rPr>
              <w:t>3956</w:t>
            </w:r>
          </w:p>
        </w:tc>
      </w:tr>
    </w:tbl>
    <w:p w:rsidR="00A12C1B" w:rsidRPr="000F34C7" w:rsidRDefault="00A12C1B" w:rsidP="008D0D53">
      <w:pPr>
        <w:jc w:val="both"/>
        <w:rPr>
          <w:rFonts w:ascii="Times New Roman" w:hAnsi="Times New Roman" w:cs="Times New Roman"/>
          <w:lang w:val="en-US"/>
        </w:rPr>
        <w:sectPr w:rsidR="00A12C1B" w:rsidRPr="000F34C7" w:rsidSect="00C45E07">
          <w:headerReference w:type="default" r:id="rId8"/>
          <w:footerReference w:type="default" r:id="rId9"/>
          <w:pgSz w:w="11906" w:h="16838"/>
          <w:pgMar w:top="1417" w:right="1701" w:bottom="1417" w:left="1701" w:header="709" w:footer="709" w:gutter="0"/>
          <w:pgNumType w:start="1"/>
          <w:cols w:space="708"/>
          <w:docGrid w:linePitch="360"/>
        </w:sectPr>
      </w:pPr>
    </w:p>
    <w:p w:rsidR="00A12C1B" w:rsidRPr="00FD7849" w:rsidRDefault="00A12C1B" w:rsidP="00503283">
      <w:pPr>
        <w:pStyle w:val="Legenda"/>
        <w:rPr>
          <w:sz w:val="22"/>
          <w:szCs w:val="22"/>
          <w:lang w:val="en-US"/>
        </w:rPr>
      </w:pPr>
      <w:r w:rsidRPr="00BD0CDA">
        <w:rPr>
          <w:sz w:val="22"/>
          <w:szCs w:val="22"/>
          <w:lang w:val="en-US"/>
        </w:rPr>
        <w:lastRenderedPageBreak/>
        <w:t>Tab</w:t>
      </w:r>
      <w:r w:rsidR="00FD7849" w:rsidRPr="00BD0CDA">
        <w:rPr>
          <w:sz w:val="22"/>
          <w:szCs w:val="22"/>
          <w:lang w:val="en-US"/>
        </w:rPr>
        <w:t xml:space="preserve">le </w:t>
      </w:r>
      <w:r w:rsidR="00ED2E2B">
        <w:rPr>
          <w:sz w:val="22"/>
          <w:szCs w:val="22"/>
          <w:lang w:val="en-US"/>
        </w:rPr>
        <w:t>2</w:t>
      </w:r>
      <w:r w:rsidR="00FD7849" w:rsidRPr="00BD0CDA">
        <w:rPr>
          <w:sz w:val="22"/>
          <w:szCs w:val="22"/>
          <w:lang w:val="en-US"/>
        </w:rPr>
        <w:t>.</w:t>
      </w:r>
      <w:r w:rsidR="003470EA">
        <w:rPr>
          <w:sz w:val="22"/>
          <w:szCs w:val="22"/>
          <w:lang w:val="en-US"/>
        </w:rPr>
        <w:t xml:space="preserve"> </w:t>
      </w:r>
      <w:r w:rsidR="00FD7849" w:rsidRPr="00FD7849">
        <w:rPr>
          <w:sz w:val="22"/>
          <w:szCs w:val="22"/>
          <w:lang w:val="en-US"/>
        </w:rPr>
        <w:t xml:space="preserve">Frequency of smoking habit </w:t>
      </w:r>
      <w:r w:rsidR="00FD7849">
        <w:rPr>
          <w:sz w:val="22"/>
          <w:szCs w:val="22"/>
          <w:lang w:val="en-US"/>
        </w:rPr>
        <w:t>between</w:t>
      </w:r>
      <w:r w:rsidR="00FD7849" w:rsidRPr="00FD7849">
        <w:rPr>
          <w:sz w:val="22"/>
          <w:szCs w:val="22"/>
          <w:lang w:val="en-US"/>
        </w:rPr>
        <w:t xml:space="preserve"> the case and control gr</w:t>
      </w:r>
      <w:r w:rsidR="00FD7849">
        <w:rPr>
          <w:sz w:val="22"/>
          <w:szCs w:val="22"/>
          <w:lang w:val="en-US"/>
        </w:rPr>
        <w:t>oups</w:t>
      </w:r>
      <w:r w:rsidRPr="00FD7849">
        <w:rPr>
          <w:sz w:val="22"/>
          <w:szCs w:val="22"/>
          <w:lang w:val="en-US"/>
        </w:rPr>
        <w:t>.</w:t>
      </w:r>
    </w:p>
    <w:tbl>
      <w:tblPr>
        <w:tblW w:w="5000" w:type="pct"/>
        <w:tblBorders>
          <w:top w:val="single" w:sz="18" w:space="0" w:color="auto"/>
          <w:bottom w:val="single" w:sz="18" w:space="0" w:color="auto"/>
        </w:tblBorders>
        <w:tblLayout w:type="fixed"/>
        <w:tblLook w:val="0660" w:firstRow="1" w:lastRow="1" w:firstColumn="0" w:lastColumn="0" w:noHBand="1" w:noVBand="1"/>
      </w:tblPr>
      <w:tblGrid>
        <w:gridCol w:w="1818"/>
        <w:gridCol w:w="2095"/>
        <w:gridCol w:w="2536"/>
        <w:gridCol w:w="1448"/>
        <w:gridCol w:w="823"/>
      </w:tblGrid>
      <w:tr w:rsidR="00A12C1B" w:rsidRPr="00FD7849" w:rsidTr="008D0D53">
        <w:tc>
          <w:tcPr>
            <w:tcW w:w="1043" w:type="pct"/>
            <w:tcBorders>
              <w:top w:val="single" w:sz="4" w:space="0" w:color="auto"/>
              <w:left w:val="nil"/>
              <w:bottom w:val="single" w:sz="4" w:space="0" w:color="auto"/>
              <w:right w:val="nil"/>
            </w:tcBorders>
            <w:shd w:val="clear" w:color="auto" w:fill="auto"/>
            <w:noWrap/>
          </w:tcPr>
          <w:p w:rsidR="00A12C1B" w:rsidRPr="00FD7849" w:rsidRDefault="00FD7849" w:rsidP="008D0D53">
            <w:pPr>
              <w:jc w:val="center"/>
              <w:rPr>
                <w:rFonts w:ascii="Times New Roman" w:hAnsi="Times New Roman" w:cs="Times New Roman"/>
                <w:b/>
                <w:sz w:val="20"/>
                <w:szCs w:val="20"/>
                <w:lang w:val="en-US"/>
              </w:rPr>
            </w:pPr>
            <w:r>
              <w:rPr>
                <w:rFonts w:ascii="Times New Roman" w:hAnsi="Times New Roman" w:cs="Times New Roman"/>
                <w:b/>
                <w:sz w:val="20"/>
                <w:szCs w:val="20"/>
                <w:lang w:val="en-US"/>
              </w:rPr>
              <w:t>Variable</w:t>
            </w:r>
          </w:p>
        </w:tc>
        <w:tc>
          <w:tcPr>
            <w:tcW w:w="1201" w:type="pct"/>
            <w:tcBorders>
              <w:top w:val="single" w:sz="4" w:space="0" w:color="auto"/>
              <w:left w:val="nil"/>
              <w:bottom w:val="single" w:sz="4" w:space="0" w:color="auto"/>
              <w:right w:val="nil"/>
            </w:tcBorders>
            <w:shd w:val="clear" w:color="auto" w:fill="auto"/>
          </w:tcPr>
          <w:p w:rsidR="00A12C1B" w:rsidRPr="00FD7849" w:rsidRDefault="00FD7849" w:rsidP="008D0D53">
            <w:pPr>
              <w:jc w:val="center"/>
              <w:rPr>
                <w:rFonts w:ascii="Times New Roman" w:hAnsi="Times New Roman" w:cs="Times New Roman"/>
                <w:b/>
                <w:sz w:val="20"/>
                <w:szCs w:val="20"/>
                <w:lang w:val="en-US"/>
              </w:rPr>
            </w:pPr>
            <w:r>
              <w:rPr>
                <w:rFonts w:ascii="Times New Roman" w:hAnsi="Times New Roman" w:cs="Times New Roman"/>
                <w:b/>
                <w:sz w:val="20"/>
                <w:szCs w:val="20"/>
                <w:lang w:val="en-US"/>
              </w:rPr>
              <w:t>Case</w:t>
            </w:r>
            <w:r w:rsidR="00A12C1B" w:rsidRPr="00FD7849">
              <w:rPr>
                <w:rFonts w:ascii="Times New Roman" w:hAnsi="Times New Roman" w:cs="Times New Roman"/>
                <w:b/>
                <w:sz w:val="20"/>
                <w:szCs w:val="20"/>
                <w:lang w:val="en-US"/>
              </w:rPr>
              <w:t>s (%) (n = 135)</w:t>
            </w:r>
          </w:p>
        </w:tc>
        <w:tc>
          <w:tcPr>
            <w:tcW w:w="1454" w:type="pct"/>
            <w:tcBorders>
              <w:top w:val="single" w:sz="4" w:space="0" w:color="auto"/>
              <w:left w:val="nil"/>
              <w:bottom w:val="single" w:sz="4" w:space="0" w:color="auto"/>
              <w:right w:val="nil"/>
            </w:tcBorders>
            <w:shd w:val="clear" w:color="auto" w:fill="auto"/>
          </w:tcPr>
          <w:p w:rsidR="00A12C1B" w:rsidRPr="00FD7849" w:rsidRDefault="00FD7849" w:rsidP="008D0D53">
            <w:pPr>
              <w:jc w:val="center"/>
              <w:rPr>
                <w:rFonts w:ascii="Times New Roman" w:hAnsi="Times New Roman" w:cs="Times New Roman"/>
                <w:b/>
                <w:sz w:val="20"/>
                <w:szCs w:val="20"/>
                <w:lang w:val="en-US"/>
              </w:rPr>
            </w:pPr>
            <w:r>
              <w:rPr>
                <w:rFonts w:ascii="Times New Roman" w:hAnsi="Times New Roman" w:cs="Times New Roman"/>
                <w:b/>
                <w:sz w:val="20"/>
                <w:szCs w:val="20"/>
                <w:lang w:val="en-US"/>
              </w:rPr>
              <w:t>Control</w:t>
            </w:r>
            <w:r w:rsidR="00A12C1B" w:rsidRPr="00FD7849">
              <w:rPr>
                <w:rFonts w:ascii="Times New Roman" w:hAnsi="Times New Roman" w:cs="Times New Roman"/>
                <w:b/>
                <w:sz w:val="20"/>
                <w:szCs w:val="20"/>
                <w:lang w:val="en-US"/>
              </w:rPr>
              <w:t>s (%) (n = 100)</w:t>
            </w:r>
          </w:p>
        </w:tc>
        <w:tc>
          <w:tcPr>
            <w:tcW w:w="830" w:type="pct"/>
            <w:tcBorders>
              <w:top w:val="single" w:sz="4" w:space="0" w:color="auto"/>
              <w:left w:val="nil"/>
              <w:bottom w:val="single" w:sz="4" w:space="0" w:color="auto"/>
              <w:right w:val="nil"/>
            </w:tcBorders>
            <w:shd w:val="clear" w:color="auto" w:fill="auto"/>
          </w:tcPr>
          <w:p w:rsidR="00A12C1B" w:rsidRPr="00FD7849" w:rsidRDefault="00A12C1B" w:rsidP="008D0D53">
            <w:pPr>
              <w:jc w:val="center"/>
              <w:rPr>
                <w:rFonts w:ascii="Times New Roman" w:hAnsi="Times New Roman" w:cs="Times New Roman"/>
                <w:b/>
                <w:i/>
                <w:sz w:val="20"/>
                <w:szCs w:val="20"/>
                <w:lang w:val="en-US"/>
              </w:rPr>
            </w:pPr>
            <w:r w:rsidRPr="00FD7849">
              <w:rPr>
                <w:rFonts w:ascii="Times New Roman" w:hAnsi="Times New Roman" w:cs="Times New Roman"/>
                <w:b/>
                <w:i/>
                <w:sz w:val="20"/>
                <w:szCs w:val="20"/>
                <w:lang w:val="en-US"/>
              </w:rPr>
              <w:t>p</w:t>
            </w:r>
          </w:p>
        </w:tc>
        <w:tc>
          <w:tcPr>
            <w:tcW w:w="472" w:type="pct"/>
            <w:tcBorders>
              <w:top w:val="single" w:sz="4" w:space="0" w:color="auto"/>
              <w:left w:val="nil"/>
              <w:bottom w:val="single" w:sz="4" w:space="0" w:color="auto"/>
              <w:right w:val="nil"/>
            </w:tcBorders>
            <w:shd w:val="clear" w:color="auto" w:fill="auto"/>
          </w:tcPr>
          <w:p w:rsidR="00A12C1B" w:rsidRPr="00FD7849" w:rsidRDefault="00A12C1B" w:rsidP="008D0D53">
            <w:pPr>
              <w:jc w:val="center"/>
              <w:rPr>
                <w:rFonts w:ascii="Times New Roman" w:hAnsi="Times New Roman" w:cs="Times New Roman"/>
                <w:b/>
                <w:sz w:val="20"/>
                <w:szCs w:val="20"/>
                <w:lang w:val="en-US"/>
              </w:rPr>
            </w:pPr>
            <w:r w:rsidRPr="00FD7849">
              <w:rPr>
                <w:rFonts w:ascii="Times New Roman" w:hAnsi="Times New Roman" w:cs="Times New Roman"/>
                <w:b/>
                <w:sz w:val="20"/>
                <w:szCs w:val="20"/>
                <w:lang w:val="en-US"/>
              </w:rPr>
              <w:t>OR</w:t>
            </w:r>
          </w:p>
        </w:tc>
      </w:tr>
      <w:tr w:rsidR="00A12C1B" w:rsidRPr="00FD7849" w:rsidTr="001173C0">
        <w:tc>
          <w:tcPr>
            <w:tcW w:w="1043" w:type="pct"/>
            <w:tcBorders>
              <w:top w:val="single" w:sz="4" w:space="0" w:color="auto"/>
              <w:bottom w:val="nil"/>
            </w:tcBorders>
            <w:shd w:val="clear" w:color="auto" w:fill="auto"/>
            <w:noWrap/>
          </w:tcPr>
          <w:p w:rsidR="00A12C1B" w:rsidRPr="00FD7849" w:rsidRDefault="00FD7849" w:rsidP="008D0D53">
            <w:pPr>
              <w:jc w:val="center"/>
              <w:rPr>
                <w:rFonts w:ascii="Times New Roman" w:hAnsi="Times New Roman" w:cs="Times New Roman"/>
                <w:sz w:val="20"/>
                <w:szCs w:val="20"/>
                <w:lang w:val="en-US"/>
              </w:rPr>
            </w:pPr>
            <w:r>
              <w:rPr>
                <w:rFonts w:ascii="Times New Roman" w:hAnsi="Times New Roman" w:cs="Times New Roman"/>
                <w:sz w:val="20"/>
                <w:szCs w:val="20"/>
                <w:lang w:val="en-US"/>
              </w:rPr>
              <w:t>Smokers</w:t>
            </w:r>
          </w:p>
          <w:p w:rsidR="00A12C1B" w:rsidRPr="00FD7849" w:rsidRDefault="00A12C1B" w:rsidP="008D0D53">
            <w:pPr>
              <w:jc w:val="center"/>
              <w:rPr>
                <w:rFonts w:ascii="Times New Roman" w:hAnsi="Times New Roman" w:cs="Times New Roman"/>
                <w:sz w:val="20"/>
                <w:szCs w:val="20"/>
                <w:lang w:val="en-US"/>
              </w:rPr>
            </w:pPr>
          </w:p>
        </w:tc>
        <w:tc>
          <w:tcPr>
            <w:tcW w:w="1201" w:type="pct"/>
            <w:tcBorders>
              <w:top w:val="single" w:sz="4" w:space="0" w:color="auto"/>
              <w:bottom w:val="nil"/>
            </w:tcBorders>
          </w:tcPr>
          <w:p w:rsidR="00A12C1B" w:rsidRPr="00FD7849" w:rsidRDefault="001339FE" w:rsidP="008D0D53">
            <w:pPr>
              <w:jc w:val="center"/>
              <w:rPr>
                <w:rFonts w:ascii="Times New Roman" w:hAnsi="Times New Roman" w:cs="Times New Roman"/>
                <w:sz w:val="20"/>
                <w:szCs w:val="20"/>
                <w:lang w:val="en-US"/>
              </w:rPr>
            </w:pPr>
            <w:r>
              <w:rPr>
                <w:rFonts w:ascii="Times New Roman" w:hAnsi="Times New Roman" w:cs="Times New Roman"/>
                <w:sz w:val="20"/>
                <w:szCs w:val="20"/>
                <w:lang w:val="en-US"/>
              </w:rPr>
              <w:t>60 (44.</w:t>
            </w:r>
            <w:r w:rsidR="00A12C1B" w:rsidRPr="00FD7849">
              <w:rPr>
                <w:rFonts w:ascii="Times New Roman" w:hAnsi="Times New Roman" w:cs="Times New Roman"/>
                <w:sz w:val="20"/>
                <w:szCs w:val="20"/>
                <w:lang w:val="en-US"/>
              </w:rPr>
              <w:t>4%)</w:t>
            </w:r>
          </w:p>
        </w:tc>
        <w:tc>
          <w:tcPr>
            <w:tcW w:w="1454" w:type="pct"/>
            <w:tcBorders>
              <w:top w:val="single" w:sz="4" w:space="0" w:color="auto"/>
              <w:bottom w:val="nil"/>
            </w:tcBorders>
          </w:tcPr>
          <w:p w:rsidR="00A12C1B" w:rsidRPr="00FD7849" w:rsidRDefault="001339FE" w:rsidP="008D0D53">
            <w:pPr>
              <w:jc w:val="center"/>
              <w:rPr>
                <w:rFonts w:ascii="Times New Roman" w:hAnsi="Times New Roman" w:cs="Times New Roman"/>
                <w:sz w:val="20"/>
                <w:szCs w:val="20"/>
                <w:lang w:val="en-US"/>
              </w:rPr>
            </w:pPr>
            <w:r>
              <w:rPr>
                <w:rFonts w:ascii="Times New Roman" w:hAnsi="Times New Roman" w:cs="Times New Roman"/>
                <w:sz w:val="20"/>
                <w:szCs w:val="20"/>
                <w:lang w:val="en-US"/>
              </w:rPr>
              <w:t>27 (27.</w:t>
            </w:r>
            <w:r w:rsidR="00A12C1B" w:rsidRPr="00FD7849">
              <w:rPr>
                <w:rFonts w:ascii="Times New Roman" w:hAnsi="Times New Roman" w:cs="Times New Roman"/>
                <w:sz w:val="20"/>
                <w:szCs w:val="20"/>
                <w:lang w:val="en-US"/>
              </w:rPr>
              <w:t>0%)</w:t>
            </w:r>
          </w:p>
        </w:tc>
        <w:tc>
          <w:tcPr>
            <w:tcW w:w="830" w:type="pct"/>
            <w:tcBorders>
              <w:top w:val="single" w:sz="4" w:space="0" w:color="auto"/>
              <w:bottom w:val="nil"/>
            </w:tcBorders>
          </w:tcPr>
          <w:p w:rsidR="00A12C1B" w:rsidRPr="00FD7849" w:rsidRDefault="00A12C1B" w:rsidP="008D0D53">
            <w:pPr>
              <w:jc w:val="center"/>
              <w:rPr>
                <w:rFonts w:ascii="Times New Roman" w:hAnsi="Times New Roman" w:cs="Times New Roman"/>
                <w:sz w:val="20"/>
                <w:szCs w:val="20"/>
                <w:lang w:val="en-US"/>
              </w:rPr>
            </w:pPr>
          </w:p>
          <w:p w:rsidR="00A12C1B" w:rsidRPr="00FD7849" w:rsidRDefault="001339FE" w:rsidP="008D0D5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r w:rsidR="00A12C1B" w:rsidRPr="00FD7849">
              <w:rPr>
                <w:rFonts w:ascii="Times New Roman" w:hAnsi="Times New Roman" w:cs="Times New Roman"/>
                <w:sz w:val="20"/>
                <w:szCs w:val="20"/>
                <w:lang w:val="en-US"/>
              </w:rPr>
              <w:t>0062</w:t>
            </w:r>
          </w:p>
        </w:tc>
        <w:tc>
          <w:tcPr>
            <w:tcW w:w="472" w:type="pct"/>
            <w:tcBorders>
              <w:top w:val="single" w:sz="4" w:space="0" w:color="auto"/>
              <w:bottom w:val="nil"/>
            </w:tcBorders>
          </w:tcPr>
          <w:p w:rsidR="00A12C1B" w:rsidRPr="00FD7849" w:rsidRDefault="00A12C1B" w:rsidP="008D0D53">
            <w:pPr>
              <w:jc w:val="center"/>
              <w:rPr>
                <w:rFonts w:ascii="Times New Roman" w:hAnsi="Times New Roman" w:cs="Times New Roman"/>
                <w:sz w:val="20"/>
                <w:szCs w:val="20"/>
                <w:lang w:val="en-US"/>
              </w:rPr>
            </w:pPr>
          </w:p>
          <w:p w:rsidR="00A12C1B" w:rsidRPr="00FD7849" w:rsidRDefault="001339FE" w:rsidP="008D0D5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sidR="00A12C1B" w:rsidRPr="00FD7849">
              <w:rPr>
                <w:rFonts w:ascii="Times New Roman" w:hAnsi="Times New Roman" w:cs="Times New Roman"/>
                <w:sz w:val="20"/>
                <w:szCs w:val="20"/>
                <w:lang w:val="en-US"/>
              </w:rPr>
              <w:t>16</w:t>
            </w:r>
          </w:p>
        </w:tc>
      </w:tr>
      <w:tr w:rsidR="00A12C1B" w:rsidRPr="00FD7849" w:rsidTr="001173C0">
        <w:tc>
          <w:tcPr>
            <w:tcW w:w="1043" w:type="pct"/>
            <w:tcBorders>
              <w:top w:val="nil"/>
              <w:bottom w:val="single" w:sz="4" w:space="0" w:color="auto"/>
            </w:tcBorders>
            <w:shd w:val="clear" w:color="auto" w:fill="auto"/>
            <w:noWrap/>
          </w:tcPr>
          <w:p w:rsidR="00A12C1B" w:rsidRPr="00FD7849" w:rsidRDefault="00FD7849" w:rsidP="008D0D53">
            <w:pPr>
              <w:jc w:val="center"/>
              <w:rPr>
                <w:rFonts w:ascii="Times New Roman" w:hAnsi="Times New Roman" w:cs="Times New Roman"/>
                <w:sz w:val="20"/>
                <w:szCs w:val="20"/>
                <w:lang w:val="en-US"/>
              </w:rPr>
            </w:pPr>
            <w:r>
              <w:rPr>
                <w:rFonts w:ascii="Times New Roman" w:hAnsi="Times New Roman" w:cs="Times New Roman"/>
                <w:sz w:val="20"/>
                <w:szCs w:val="20"/>
                <w:lang w:val="en-US"/>
              </w:rPr>
              <w:t>Non-Smokers</w:t>
            </w:r>
          </w:p>
        </w:tc>
        <w:tc>
          <w:tcPr>
            <w:tcW w:w="1201" w:type="pct"/>
            <w:tcBorders>
              <w:top w:val="nil"/>
              <w:bottom w:val="single" w:sz="4" w:space="0" w:color="auto"/>
            </w:tcBorders>
          </w:tcPr>
          <w:p w:rsidR="00A12C1B" w:rsidRPr="00FD7849" w:rsidRDefault="001339FE" w:rsidP="008D0D53">
            <w:pPr>
              <w:pStyle w:val="DecimalAligned"/>
              <w:jc w:val="center"/>
              <w:rPr>
                <w:rFonts w:ascii="Times New Roman" w:hAnsi="Times New Roman"/>
                <w:sz w:val="20"/>
                <w:szCs w:val="20"/>
                <w:lang w:val="en-US"/>
              </w:rPr>
            </w:pPr>
            <w:r>
              <w:rPr>
                <w:rFonts w:ascii="Times New Roman" w:hAnsi="Times New Roman"/>
                <w:sz w:val="20"/>
                <w:szCs w:val="20"/>
                <w:lang w:val="en-US"/>
              </w:rPr>
              <w:t>75 (55.</w:t>
            </w:r>
            <w:r w:rsidR="00A12C1B" w:rsidRPr="00FD7849">
              <w:rPr>
                <w:rFonts w:ascii="Times New Roman" w:hAnsi="Times New Roman"/>
                <w:sz w:val="20"/>
                <w:szCs w:val="20"/>
                <w:lang w:val="en-US"/>
              </w:rPr>
              <w:t>6%)</w:t>
            </w:r>
          </w:p>
        </w:tc>
        <w:tc>
          <w:tcPr>
            <w:tcW w:w="1454" w:type="pct"/>
            <w:tcBorders>
              <w:top w:val="nil"/>
              <w:bottom w:val="single" w:sz="4" w:space="0" w:color="auto"/>
            </w:tcBorders>
          </w:tcPr>
          <w:p w:rsidR="00A12C1B" w:rsidRPr="00FD7849" w:rsidRDefault="001339FE" w:rsidP="008D0D53">
            <w:pPr>
              <w:pStyle w:val="DecimalAligned"/>
              <w:jc w:val="center"/>
              <w:rPr>
                <w:rFonts w:ascii="Times New Roman" w:hAnsi="Times New Roman"/>
                <w:sz w:val="20"/>
                <w:szCs w:val="20"/>
                <w:lang w:val="en-US"/>
              </w:rPr>
            </w:pPr>
            <w:r>
              <w:rPr>
                <w:rFonts w:ascii="Times New Roman" w:hAnsi="Times New Roman"/>
                <w:sz w:val="20"/>
                <w:szCs w:val="20"/>
                <w:lang w:val="en-US"/>
              </w:rPr>
              <w:t>73 (73.</w:t>
            </w:r>
            <w:r w:rsidR="00A12C1B" w:rsidRPr="00FD7849">
              <w:rPr>
                <w:rFonts w:ascii="Times New Roman" w:hAnsi="Times New Roman"/>
                <w:sz w:val="20"/>
                <w:szCs w:val="20"/>
                <w:lang w:val="en-US"/>
              </w:rPr>
              <w:t>0%)</w:t>
            </w:r>
          </w:p>
        </w:tc>
        <w:tc>
          <w:tcPr>
            <w:tcW w:w="830" w:type="pct"/>
            <w:tcBorders>
              <w:top w:val="nil"/>
              <w:bottom w:val="single" w:sz="4" w:space="0" w:color="auto"/>
            </w:tcBorders>
          </w:tcPr>
          <w:p w:rsidR="00A12C1B" w:rsidRPr="00FD7849" w:rsidRDefault="00A12C1B" w:rsidP="008D0D53">
            <w:pPr>
              <w:pStyle w:val="DecimalAligned"/>
              <w:jc w:val="center"/>
              <w:rPr>
                <w:rFonts w:ascii="Times New Roman" w:hAnsi="Times New Roman"/>
                <w:sz w:val="20"/>
                <w:szCs w:val="20"/>
                <w:lang w:val="en-US"/>
              </w:rPr>
            </w:pPr>
          </w:p>
        </w:tc>
        <w:tc>
          <w:tcPr>
            <w:tcW w:w="472" w:type="pct"/>
            <w:tcBorders>
              <w:top w:val="nil"/>
              <w:bottom w:val="single" w:sz="4" w:space="0" w:color="auto"/>
            </w:tcBorders>
          </w:tcPr>
          <w:p w:rsidR="00A12C1B" w:rsidRPr="00FD7849" w:rsidRDefault="00A12C1B" w:rsidP="008D0D53">
            <w:pPr>
              <w:pStyle w:val="DecimalAligned"/>
              <w:jc w:val="center"/>
              <w:rPr>
                <w:rFonts w:ascii="Times New Roman" w:hAnsi="Times New Roman"/>
                <w:sz w:val="20"/>
                <w:szCs w:val="20"/>
                <w:lang w:val="en-US"/>
              </w:rPr>
            </w:pPr>
          </w:p>
        </w:tc>
      </w:tr>
      <w:bookmarkEnd w:id="0"/>
    </w:tbl>
    <w:p w:rsidR="00370E8F" w:rsidRDefault="00370E8F" w:rsidP="008D0D53">
      <w:pPr>
        <w:jc w:val="both"/>
        <w:rPr>
          <w:rFonts w:ascii="Times New Roman" w:hAnsi="Times New Roman" w:cs="Times New Roman"/>
        </w:rPr>
      </w:pPr>
    </w:p>
    <w:p w:rsidR="006B7ED0" w:rsidRDefault="006B7ED0" w:rsidP="008D0D53">
      <w:pPr>
        <w:jc w:val="both"/>
        <w:rPr>
          <w:rFonts w:ascii="Times New Roman" w:hAnsi="Times New Roman" w:cs="Times New Roman"/>
        </w:rPr>
      </w:pPr>
    </w:p>
    <w:p w:rsidR="006B7ED0" w:rsidRDefault="006B7ED0" w:rsidP="008D0D53">
      <w:pPr>
        <w:jc w:val="both"/>
        <w:rPr>
          <w:rFonts w:ascii="Times New Roman" w:hAnsi="Times New Roman" w:cs="Times New Roman"/>
        </w:rPr>
      </w:pPr>
    </w:p>
    <w:p w:rsidR="006B7ED0" w:rsidRDefault="006B7ED0" w:rsidP="008D0D53">
      <w:pPr>
        <w:jc w:val="both"/>
        <w:rPr>
          <w:rFonts w:ascii="Times New Roman" w:hAnsi="Times New Roman" w:cs="Times New Roman"/>
        </w:rPr>
      </w:pPr>
    </w:p>
    <w:p w:rsidR="006B7ED0" w:rsidRDefault="006B7ED0" w:rsidP="008D0D53">
      <w:pPr>
        <w:jc w:val="both"/>
        <w:rPr>
          <w:rFonts w:ascii="Times New Roman" w:hAnsi="Times New Roman" w:cs="Times New Roman"/>
        </w:rPr>
      </w:pPr>
    </w:p>
    <w:p w:rsidR="006B7ED0" w:rsidRDefault="006B7ED0" w:rsidP="008D0D53">
      <w:pPr>
        <w:jc w:val="both"/>
        <w:rPr>
          <w:rFonts w:ascii="Times New Roman" w:hAnsi="Times New Roman" w:cs="Times New Roman"/>
        </w:rPr>
      </w:pPr>
    </w:p>
    <w:p w:rsidR="006B7ED0" w:rsidRDefault="006B7ED0" w:rsidP="008D0D53">
      <w:pPr>
        <w:jc w:val="both"/>
        <w:rPr>
          <w:rFonts w:ascii="Times New Roman" w:hAnsi="Times New Roman" w:cs="Times New Roman"/>
        </w:rPr>
      </w:pPr>
    </w:p>
    <w:p w:rsidR="006B7ED0" w:rsidRDefault="006B7ED0" w:rsidP="008D0D53">
      <w:pPr>
        <w:jc w:val="both"/>
        <w:rPr>
          <w:rFonts w:ascii="Times New Roman" w:hAnsi="Times New Roman" w:cs="Times New Roman"/>
        </w:rPr>
      </w:pPr>
    </w:p>
    <w:p w:rsidR="006B7ED0" w:rsidRDefault="006B7ED0" w:rsidP="008D0D53">
      <w:pPr>
        <w:jc w:val="both"/>
        <w:rPr>
          <w:rFonts w:ascii="Times New Roman" w:hAnsi="Times New Roman" w:cs="Times New Roman"/>
        </w:rPr>
      </w:pPr>
    </w:p>
    <w:p w:rsidR="006B7ED0" w:rsidRDefault="006B7ED0" w:rsidP="008D0D53">
      <w:pPr>
        <w:jc w:val="both"/>
        <w:rPr>
          <w:rFonts w:ascii="Times New Roman" w:hAnsi="Times New Roman" w:cs="Times New Roman"/>
        </w:rPr>
      </w:pPr>
    </w:p>
    <w:p w:rsidR="006B7ED0" w:rsidRDefault="006B7ED0" w:rsidP="008D0D53">
      <w:pPr>
        <w:jc w:val="both"/>
        <w:rPr>
          <w:rFonts w:ascii="Times New Roman" w:hAnsi="Times New Roman" w:cs="Times New Roman"/>
        </w:rPr>
      </w:pPr>
    </w:p>
    <w:p w:rsidR="006B7ED0" w:rsidRDefault="006B7ED0" w:rsidP="008D0D53">
      <w:pPr>
        <w:jc w:val="both"/>
        <w:rPr>
          <w:rFonts w:ascii="Times New Roman" w:hAnsi="Times New Roman" w:cs="Times New Roman"/>
        </w:rPr>
      </w:pPr>
    </w:p>
    <w:p w:rsidR="006B7ED0" w:rsidRDefault="006B7ED0" w:rsidP="008D0D53">
      <w:pPr>
        <w:jc w:val="both"/>
        <w:rPr>
          <w:rFonts w:ascii="Times New Roman" w:hAnsi="Times New Roman" w:cs="Times New Roman"/>
        </w:rPr>
      </w:pPr>
    </w:p>
    <w:p w:rsidR="001A6434" w:rsidRDefault="001A6434" w:rsidP="008D0D53">
      <w:pPr>
        <w:jc w:val="both"/>
        <w:rPr>
          <w:rFonts w:ascii="Times New Roman" w:hAnsi="Times New Roman" w:cs="Times New Roman"/>
        </w:rPr>
      </w:pPr>
    </w:p>
    <w:p w:rsidR="006B7ED0" w:rsidRPr="008D0D53" w:rsidRDefault="006B7ED0" w:rsidP="008D0D53">
      <w:pPr>
        <w:jc w:val="both"/>
        <w:rPr>
          <w:rFonts w:ascii="Times New Roman" w:hAnsi="Times New Roman" w:cs="Times New Roman"/>
        </w:rPr>
      </w:pPr>
    </w:p>
    <w:p w:rsidR="007672E5" w:rsidRPr="008D0D53" w:rsidRDefault="00E14EF2" w:rsidP="008D0D53">
      <w:pPr>
        <w:jc w:val="both"/>
        <w:rPr>
          <w:rFonts w:ascii="Times New Roman" w:hAnsi="Times New Roman" w:cs="Times New Roman"/>
        </w:rPr>
      </w:pPr>
      <w:r w:rsidRPr="008D0D53">
        <w:rPr>
          <w:rFonts w:ascii="Times New Roman" w:hAnsi="Times New Roman" w:cs="Times New Roman"/>
          <w:noProof/>
        </w:rPr>
        <w:lastRenderedPageBreak/>
        <w:drawing>
          <wp:inline distT="0" distB="0" distL="0" distR="0">
            <wp:extent cx="5122773" cy="3042000"/>
            <wp:effectExtent l="0" t="0" r="1905"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 Lucia\Desktop\Sobrevida_Geral_graph.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122773" cy="3042000"/>
                    </a:xfrm>
                    <a:prstGeom prst="rect">
                      <a:avLst/>
                    </a:prstGeom>
                    <a:noFill/>
                    <a:ln w="9525">
                      <a:noFill/>
                      <a:miter lim="800000"/>
                      <a:headEnd/>
                      <a:tailEnd/>
                    </a:ln>
                  </pic:spPr>
                </pic:pic>
              </a:graphicData>
            </a:graphic>
          </wp:inline>
        </w:drawing>
      </w:r>
    </w:p>
    <w:p w:rsidR="007672E5" w:rsidRPr="007461A1" w:rsidRDefault="003470EA" w:rsidP="008D0D53">
      <w:pPr>
        <w:pStyle w:val="Legenda"/>
        <w:jc w:val="both"/>
        <w:rPr>
          <w:sz w:val="22"/>
          <w:szCs w:val="22"/>
          <w:lang w:val="en-US"/>
        </w:rPr>
      </w:pPr>
      <w:r>
        <w:rPr>
          <w:sz w:val="22"/>
          <w:szCs w:val="22"/>
          <w:lang w:val="en-US"/>
        </w:rPr>
        <w:t xml:space="preserve">                 </w:t>
      </w:r>
      <w:bookmarkStart w:id="5" w:name="_Hlk503880501"/>
      <w:r w:rsidR="00777894" w:rsidRPr="007461A1">
        <w:rPr>
          <w:sz w:val="22"/>
          <w:szCs w:val="22"/>
          <w:lang w:val="en-US"/>
        </w:rPr>
        <w:t>Fig.</w:t>
      </w:r>
      <w:r w:rsidR="007672E5" w:rsidRPr="007461A1">
        <w:rPr>
          <w:sz w:val="22"/>
          <w:szCs w:val="22"/>
          <w:lang w:val="en-US"/>
        </w:rPr>
        <w:t xml:space="preserve"> 1.</w:t>
      </w:r>
      <w:r w:rsidR="00620309">
        <w:rPr>
          <w:sz w:val="22"/>
          <w:szCs w:val="22"/>
          <w:lang w:val="en-US"/>
        </w:rPr>
        <w:t xml:space="preserve"> </w:t>
      </w:r>
      <w:r w:rsidR="00DD5282">
        <w:rPr>
          <w:sz w:val="22"/>
          <w:szCs w:val="22"/>
          <w:lang w:val="en-US"/>
        </w:rPr>
        <w:t>Over</w:t>
      </w:r>
      <w:r w:rsidR="007672E5" w:rsidRPr="007461A1">
        <w:rPr>
          <w:sz w:val="22"/>
          <w:szCs w:val="22"/>
          <w:lang w:val="en-US"/>
        </w:rPr>
        <w:t>al</w:t>
      </w:r>
      <w:r w:rsidR="00DD5282">
        <w:rPr>
          <w:sz w:val="22"/>
          <w:szCs w:val="22"/>
          <w:lang w:val="en-US"/>
        </w:rPr>
        <w:t>l</w:t>
      </w:r>
      <w:r w:rsidR="00620309">
        <w:rPr>
          <w:sz w:val="22"/>
          <w:szCs w:val="22"/>
          <w:lang w:val="en-US"/>
        </w:rPr>
        <w:t xml:space="preserve"> </w:t>
      </w:r>
      <w:r w:rsidR="007461A1" w:rsidRPr="007461A1">
        <w:rPr>
          <w:sz w:val="22"/>
          <w:szCs w:val="22"/>
          <w:lang w:val="en-US"/>
        </w:rPr>
        <w:t>survival of the patients with cervical cancer</w:t>
      </w:r>
      <w:r w:rsidR="007672E5" w:rsidRPr="007461A1">
        <w:rPr>
          <w:sz w:val="22"/>
          <w:szCs w:val="22"/>
          <w:lang w:val="en-US"/>
        </w:rPr>
        <w:t>.</w:t>
      </w:r>
      <w:bookmarkEnd w:id="5"/>
    </w:p>
    <w:p w:rsidR="007672E5" w:rsidRPr="007461A1" w:rsidRDefault="007672E5" w:rsidP="008D0D53">
      <w:pPr>
        <w:jc w:val="both"/>
        <w:rPr>
          <w:rFonts w:ascii="Times New Roman" w:hAnsi="Times New Roman" w:cs="Times New Roman"/>
          <w:lang w:val="en-US"/>
        </w:rPr>
      </w:pPr>
    </w:p>
    <w:p w:rsidR="006B7ED0" w:rsidRPr="007461A1" w:rsidRDefault="006B7ED0" w:rsidP="008D0D53">
      <w:pPr>
        <w:jc w:val="both"/>
        <w:rPr>
          <w:rFonts w:ascii="Times New Roman" w:hAnsi="Times New Roman" w:cs="Times New Roman"/>
          <w:lang w:val="en-US"/>
        </w:rPr>
      </w:pPr>
    </w:p>
    <w:p w:rsidR="006B7ED0" w:rsidRPr="007461A1" w:rsidRDefault="006B7ED0"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7672E5" w:rsidRPr="008D0D53" w:rsidRDefault="007672E5" w:rsidP="008D0D53">
      <w:pPr>
        <w:jc w:val="both"/>
        <w:rPr>
          <w:rFonts w:ascii="Times New Roman" w:hAnsi="Times New Roman" w:cs="Times New Roman"/>
        </w:rPr>
      </w:pPr>
      <w:r w:rsidRPr="008D0D53">
        <w:rPr>
          <w:rFonts w:ascii="Times New Roman" w:hAnsi="Times New Roman" w:cs="Times New Roman"/>
          <w:noProof/>
        </w:rPr>
        <w:lastRenderedPageBreak/>
        <w:drawing>
          <wp:inline distT="0" distB="0" distL="0" distR="0">
            <wp:extent cx="4674184" cy="3145206"/>
            <wp:effectExtent l="0" t="0" r="0" b="0"/>
            <wp:docPr id="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 Lucia\Desktop\Gráficos Sobrevida\Sobrevida_GSTM_graph.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674184" cy="3145206"/>
                    </a:xfrm>
                    <a:prstGeom prst="rect">
                      <a:avLst/>
                    </a:prstGeom>
                    <a:noFill/>
                    <a:ln w="9525">
                      <a:noFill/>
                      <a:miter lim="800000"/>
                      <a:headEnd/>
                      <a:tailEnd/>
                    </a:ln>
                  </pic:spPr>
                </pic:pic>
              </a:graphicData>
            </a:graphic>
          </wp:inline>
        </w:drawing>
      </w:r>
    </w:p>
    <w:p w:rsidR="007672E5" w:rsidRPr="007461A1" w:rsidRDefault="003470EA" w:rsidP="00580F18">
      <w:pPr>
        <w:pStyle w:val="Legenda"/>
        <w:jc w:val="both"/>
        <w:rPr>
          <w:sz w:val="22"/>
          <w:szCs w:val="22"/>
          <w:lang w:val="en-US"/>
        </w:rPr>
      </w:pPr>
      <w:bookmarkStart w:id="6" w:name="_Hlk503880551"/>
      <w:r>
        <w:rPr>
          <w:sz w:val="22"/>
          <w:szCs w:val="22"/>
          <w:lang w:val="en-US"/>
        </w:rPr>
        <w:t xml:space="preserve">             </w:t>
      </w:r>
      <w:r w:rsidR="00777894" w:rsidRPr="00BD0CDA">
        <w:rPr>
          <w:sz w:val="22"/>
          <w:szCs w:val="22"/>
          <w:lang w:val="en-US"/>
        </w:rPr>
        <w:t>Fig</w:t>
      </w:r>
      <w:r w:rsidR="00777894" w:rsidRPr="007461A1">
        <w:rPr>
          <w:sz w:val="22"/>
          <w:szCs w:val="22"/>
          <w:lang w:val="en-US"/>
        </w:rPr>
        <w:t>.</w:t>
      </w:r>
      <w:r w:rsidR="007672E5" w:rsidRPr="007461A1">
        <w:rPr>
          <w:sz w:val="22"/>
          <w:szCs w:val="22"/>
          <w:lang w:val="en-US"/>
        </w:rPr>
        <w:t xml:space="preserve"> 2.</w:t>
      </w:r>
      <w:r w:rsidR="00155AAC">
        <w:rPr>
          <w:sz w:val="22"/>
          <w:szCs w:val="22"/>
          <w:lang w:val="en-US"/>
        </w:rPr>
        <w:t xml:space="preserve"> </w:t>
      </w:r>
      <w:r w:rsidR="007461A1" w:rsidRPr="007461A1">
        <w:rPr>
          <w:sz w:val="22"/>
          <w:szCs w:val="22"/>
          <w:lang w:val="en-US"/>
        </w:rPr>
        <w:t xml:space="preserve">Survival </w:t>
      </w:r>
      <w:r w:rsidR="00DD5282">
        <w:rPr>
          <w:sz w:val="22"/>
          <w:szCs w:val="22"/>
          <w:lang w:val="en-US"/>
        </w:rPr>
        <w:t xml:space="preserve">curve </w:t>
      </w:r>
      <w:r w:rsidR="007461A1" w:rsidRPr="007461A1">
        <w:rPr>
          <w:sz w:val="22"/>
          <w:szCs w:val="22"/>
          <w:lang w:val="en-US"/>
        </w:rPr>
        <w:t xml:space="preserve">adjusted to the </w:t>
      </w:r>
      <w:r w:rsidR="007672E5" w:rsidRPr="007461A1">
        <w:rPr>
          <w:i/>
          <w:sz w:val="22"/>
          <w:szCs w:val="22"/>
          <w:lang w:val="en-US"/>
        </w:rPr>
        <w:t>GSTM</w:t>
      </w:r>
      <w:r w:rsidR="00620309">
        <w:rPr>
          <w:i/>
          <w:sz w:val="22"/>
          <w:szCs w:val="22"/>
          <w:lang w:val="en-US"/>
        </w:rPr>
        <w:t xml:space="preserve">1 </w:t>
      </w:r>
      <w:r w:rsidR="007461A1" w:rsidRPr="007461A1">
        <w:rPr>
          <w:sz w:val="22"/>
          <w:szCs w:val="22"/>
          <w:lang w:val="en-US"/>
        </w:rPr>
        <w:t>genotype</w:t>
      </w:r>
      <w:r w:rsidR="00DD5282">
        <w:rPr>
          <w:sz w:val="22"/>
          <w:szCs w:val="22"/>
          <w:lang w:val="en-US"/>
        </w:rPr>
        <w:t>.</w:t>
      </w:r>
    </w:p>
    <w:bookmarkEnd w:id="6"/>
    <w:p w:rsidR="007672E5" w:rsidRPr="007461A1" w:rsidRDefault="007672E5" w:rsidP="008D0D53">
      <w:pPr>
        <w:jc w:val="both"/>
        <w:rPr>
          <w:rFonts w:ascii="Times New Roman" w:hAnsi="Times New Roman" w:cs="Times New Roman"/>
          <w:lang w:val="en-US"/>
        </w:rPr>
      </w:pPr>
    </w:p>
    <w:p w:rsidR="006B7ED0" w:rsidRPr="007461A1" w:rsidRDefault="006B7ED0"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1A6434" w:rsidRPr="00815C6F" w:rsidRDefault="001A6434" w:rsidP="008D0D53">
      <w:pPr>
        <w:jc w:val="both"/>
        <w:rPr>
          <w:rFonts w:ascii="Times New Roman" w:hAnsi="Times New Roman" w:cs="Times New Roman"/>
          <w:lang w:val="en-US"/>
        </w:rPr>
      </w:pPr>
    </w:p>
    <w:p w:rsidR="001A6434" w:rsidRPr="00815C6F" w:rsidRDefault="001A6434"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7672E5" w:rsidRPr="008D0D53" w:rsidRDefault="007672E5" w:rsidP="008D0D53">
      <w:pPr>
        <w:jc w:val="both"/>
        <w:rPr>
          <w:rFonts w:ascii="Times New Roman" w:hAnsi="Times New Roman" w:cs="Times New Roman"/>
        </w:rPr>
      </w:pPr>
      <w:r w:rsidRPr="008D0D53">
        <w:rPr>
          <w:rFonts w:ascii="Times New Roman" w:hAnsi="Times New Roman" w:cs="Times New Roman"/>
          <w:noProof/>
        </w:rPr>
        <w:lastRenderedPageBreak/>
        <w:drawing>
          <wp:inline distT="0" distB="0" distL="0" distR="0">
            <wp:extent cx="4674184" cy="3145206"/>
            <wp:effectExtent l="0" t="0" r="0" b="0"/>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 Lucia\Desktop\Gráficos Sobrevida\Sobrevida_GSTT_graph.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674184" cy="3145206"/>
                    </a:xfrm>
                    <a:prstGeom prst="rect">
                      <a:avLst/>
                    </a:prstGeom>
                    <a:noFill/>
                    <a:ln w="9525">
                      <a:noFill/>
                      <a:miter lim="800000"/>
                      <a:headEnd/>
                      <a:tailEnd/>
                    </a:ln>
                  </pic:spPr>
                </pic:pic>
              </a:graphicData>
            </a:graphic>
          </wp:inline>
        </w:drawing>
      </w:r>
    </w:p>
    <w:p w:rsidR="007672E5" w:rsidRPr="00FD38CE" w:rsidRDefault="003470EA" w:rsidP="008D0D53">
      <w:pPr>
        <w:pStyle w:val="Legenda"/>
        <w:jc w:val="both"/>
        <w:rPr>
          <w:sz w:val="22"/>
          <w:szCs w:val="22"/>
          <w:lang w:val="en-US"/>
        </w:rPr>
      </w:pPr>
      <w:r>
        <w:rPr>
          <w:sz w:val="22"/>
          <w:szCs w:val="22"/>
          <w:lang w:val="en-US"/>
        </w:rPr>
        <w:t xml:space="preserve">            </w:t>
      </w:r>
      <w:bookmarkStart w:id="7" w:name="_Hlk503880596"/>
      <w:r w:rsidR="00777894" w:rsidRPr="00BD0CDA">
        <w:rPr>
          <w:sz w:val="22"/>
          <w:szCs w:val="22"/>
          <w:lang w:val="en-US"/>
        </w:rPr>
        <w:t>Fig.</w:t>
      </w:r>
      <w:r w:rsidR="007672E5" w:rsidRPr="00BD0CDA">
        <w:rPr>
          <w:sz w:val="22"/>
          <w:szCs w:val="22"/>
          <w:lang w:val="en-US"/>
        </w:rPr>
        <w:t xml:space="preserve"> 3.</w:t>
      </w:r>
      <w:r>
        <w:rPr>
          <w:sz w:val="22"/>
          <w:szCs w:val="22"/>
          <w:lang w:val="en-US"/>
        </w:rPr>
        <w:t xml:space="preserve"> </w:t>
      </w:r>
      <w:r w:rsidR="007461A1" w:rsidRPr="00FD38CE">
        <w:rPr>
          <w:sz w:val="22"/>
          <w:szCs w:val="22"/>
          <w:lang w:val="en-US"/>
        </w:rPr>
        <w:t xml:space="preserve">Survival </w:t>
      </w:r>
      <w:r w:rsidR="00DD5282">
        <w:rPr>
          <w:sz w:val="22"/>
          <w:szCs w:val="22"/>
          <w:lang w:val="en-US"/>
        </w:rPr>
        <w:t xml:space="preserve">curve </w:t>
      </w:r>
      <w:r w:rsidR="007461A1" w:rsidRPr="00FD38CE">
        <w:rPr>
          <w:sz w:val="22"/>
          <w:szCs w:val="22"/>
          <w:lang w:val="en-US"/>
        </w:rPr>
        <w:t>adjusted to the</w:t>
      </w:r>
      <w:r w:rsidR="00620309">
        <w:rPr>
          <w:sz w:val="22"/>
          <w:szCs w:val="22"/>
          <w:lang w:val="en-US"/>
        </w:rPr>
        <w:t xml:space="preserve"> </w:t>
      </w:r>
      <w:r w:rsidR="007672E5" w:rsidRPr="00FD38CE">
        <w:rPr>
          <w:i/>
          <w:sz w:val="22"/>
          <w:szCs w:val="22"/>
          <w:lang w:val="en-US"/>
        </w:rPr>
        <w:t>GSTT1</w:t>
      </w:r>
      <w:r w:rsidR="00620309">
        <w:rPr>
          <w:i/>
          <w:sz w:val="22"/>
          <w:szCs w:val="22"/>
          <w:lang w:val="en-US"/>
        </w:rPr>
        <w:t xml:space="preserve"> </w:t>
      </w:r>
      <w:r w:rsidR="007461A1" w:rsidRPr="00FD38CE">
        <w:rPr>
          <w:sz w:val="22"/>
          <w:szCs w:val="22"/>
          <w:lang w:val="en-US"/>
        </w:rPr>
        <w:t>genotype</w:t>
      </w:r>
      <w:r w:rsidR="007672E5" w:rsidRPr="00FD38CE">
        <w:rPr>
          <w:sz w:val="22"/>
          <w:szCs w:val="22"/>
          <w:lang w:val="en-US"/>
        </w:rPr>
        <w:t>.</w:t>
      </w:r>
      <w:bookmarkEnd w:id="7"/>
    </w:p>
    <w:p w:rsidR="00E14EF2" w:rsidRPr="00FD38CE" w:rsidRDefault="00E14EF2" w:rsidP="008D0D53">
      <w:pPr>
        <w:jc w:val="both"/>
        <w:rPr>
          <w:rFonts w:ascii="Times New Roman" w:hAnsi="Times New Roman" w:cs="Times New Roman"/>
          <w:lang w:val="en-US"/>
        </w:rPr>
      </w:pPr>
    </w:p>
    <w:p w:rsidR="006B7ED0" w:rsidRPr="00FD38CE" w:rsidRDefault="006B7ED0" w:rsidP="008D0D53">
      <w:pPr>
        <w:jc w:val="both"/>
        <w:rPr>
          <w:rFonts w:ascii="Times New Roman" w:hAnsi="Times New Roman" w:cs="Times New Roman"/>
          <w:lang w:val="en-US"/>
        </w:rPr>
      </w:pPr>
    </w:p>
    <w:p w:rsidR="006B7ED0" w:rsidRPr="00FD38CE" w:rsidRDefault="006B7ED0"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1A6434" w:rsidRPr="00815C6F" w:rsidRDefault="001A6434"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7672E5" w:rsidRPr="008D0D53" w:rsidRDefault="007672E5" w:rsidP="008D0D53">
      <w:pPr>
        <w:jc w:val="both"/>
        <w:rPr>
          <w:rFonts w:ascii="Times New Roman" w:hAnsi="Times New Roman" w:cs="Times New Roman"/>
        </w:rPr>
      </w:pPr>
      <w:r w:rsidRPr="008D0D53">
        <w:rPr>
          <w:rFonts w:ascii="Times New Roman" w:hAnsi="Times New Roman" w:cs="Times New Roman"/>
          <w:noProof/>
        </w:rPr>
        <w:lastRenderedPageBreak/>
        <w:drawing>
          <wp:inline distT="0" distB="0" distL="0" distR="0">
            <wp:extent cx="4674184" cy="3145206"/>
            <wp:effectExtent l="0" t="0" r="0" b="0"/>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 Lucia\Desktop\Gráficos Sobrevida\Sobrevida_GSTT-_e_GSTM-_graph.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674184" cy="3145206"/>
                    </a:xfrm>
                    <a:prstGeom prst="rect">
                      <a:avLst/>
                    </a:prstGeom>
                    <a:noFill/>
                    <a:ln w="9525">
                      <a:noFill/>
                      <a:miter lim="800000"/>
                      <a:headEnd/>
                      <a:tailEnd/>
                    </a:ln>
                  </pic:spPr>
                </pic:pic>
              </a:graphicData>
            </a:graphic>
          </wp:inline>
        </w:drawing>
      </w:r>
      <w:bookmarkStart w:id="8" w:name="_GoBack"/>
      <w:bookmarkEnd w:id="8"/>
    </w:p>
    <w:p w:rsidR="007672E5" w:rsidRPr="00FD38CE" w:rsidRDefault="003470EA" w:rsidP="008D0D53">
      <w:pPr>
        <w:pStyle w:val="Legenda"/>
        <w:jc w:val="both"/>
        <w:rPr>
          <w:sz w:val="22"/>
          <w:szCs w:val="22"/>
          <w:lang w:val="en-US"/>
        </w:rPr>
      </w:pPr>
      <w:r>
        <w:rPr>
          <w:sz w:val="22"/>
          <w:szCs w:val="22"/>
          <w:lang w:val="en-US"/>
        </w:rPr>
        <w:t xml:space="preserve">       </w:t>
      </w:r>
      <w:bookmarkStart w:id="9" w:name="_Hlk503880654"/>
      <w:r w:rsidR="00777894" w:rsidRPr="00BD0CDA">
        <w:rPr>
          <w:sz w:val="22"/>
          <w:szCs w:val="22"/>
          <w:lang w:val="en-US"/>
        </w:rPr>
        <w:t>Fig</w:t>
      </w:r>
      <w:r w:rsidR="00777894" w:rsidRPr="00FD38CE">
        <w:rPr>
          <w:sz w:val="22"/>
          <w:szCs w:val="22"/>
          <w:lang w:val="en-US"/>
        </w:rPr>
        <w:t>.</w:t>
      </w:r>
      <w:r w:rsidR="007672E5" w:rsidRPr="00FD38CE">
        <w:rPr>
          <w:sz w:val="22"/>
          <w:szCs w:val="22"/>
          <w:lang w:val="en-US"/>
        </w:rPr>
        <w:t xml:space="preserve"> 4.</w:t>
      </w:r>
      <w:r>
        <w:rPr>
          <w:sz w:val="22"/>
          <w:szCs w:val="22"/>
          <w:lang w:val="en-US"/>
        </w:rPr>
        <w:t xml:space="preserve"> </w:t>
      </w:r>
      <w:r w:rsidR="001A6434">
        <w:rPr>
          <w:sz w:val="22"/>
          <w:szCs w:val="22"/>
          <w:lang w:val="en-US"/>
        </w:rPr>
        <w:t xml:space="preserve">Survival </w:t>
      </w:r>
      <w:r w:rsidR="00DD5282">
        <w:rPr>
          <w:sz w:val="22"/>
          <w:szCs w:val="22"/>
          <w:lang w:val="en-US"/>
        </w:rPr>
        <w:t xml:space="preserve">curve </w:t>
      </w:r>
      <w:r w:rsidR="001A6434">
        <w:rPr>
          <w:sz w:val="22"/>
          <w:szCs w:val="22"/>
          <w:lang w:val="en-US"/>
        </w:rPr>
        <w:t>adjusted to the d</w:t>
      </w:r>
      <w:r w:rsidR="00FD38CE" w:rsidRPr="00FD38CE">
        <w:rPr>
          <w:sz w:val="22"/>
          <w:szCs w:val="22"/>
          <w:lang w:val="en-US"/>
        </w:rPr>
        <w:t xml:space="preserve">ouble null </w:t>
      </w:r>
      <w:r w:rsidR="00225B04" w:rsidRPr="00FD38CE">
        <w:rPr>
          <w:sz w:val="22"/>
          <w:szCs w:val="22"/>
          <w:lang w:val="en-US"/>
        </w:rPr>
        <w:t>genotype</w:t>
      </w:r>
      <w:r w:rsidR="007672E5" w:rsidRPr="00FD38CE">
        <w:rPr>
          <w:sz w:val="22"/>
          <w:szCs w:val="22"/>
          <w:lang w:val="en-US"/>
        </w:rPr>
        <w:t>.</w:t>
      </w:r>
      <w:bookmarkEnd w:id="9"/>
    </w:p>
    <w:p w:rsidR="00677D8E" w:rsidRPr="00FD38CE" w:rsidRDefault="00677D8E" w:rsidP="008D0D53">
      <w:pPr>
        <w:jc w:val="both"/>
        <w:rPr>
          <w:rFonts w:ascii="Times New Roman" w:hAnsi="Times New Roman" w:cs="Times New Roman"/>
          <w:lang w:val="en-US"/>
        </w:rPr>
      </w:pPr>
    </w:p>
    <w:p w:rsidR="00580F18" w:rsidRPr="00FD38CE" w:rsidRDefault="00580F18" w:rsidP="008D0D53">
      <w:pPr>
        <w:jc w:val="both"/>
        <w:rPr>
          <w:rFonts w:ascii="Times New Roman" w:hAnsi="Times New Roman" w:cs="Times New Roman"/>
          <w:lang w:val="en-US"/>
        </w:rPr>
      </w:pPr>
    </w:p>
    <w:p w:rsidR="006B7ED0" w:rsidRPr="00FD38CE" w:rsidRDefault="006B7ED0"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955D29" w:rsidRPr="00815C6F" w:rsidRDefault="00955D29"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6B7ED0" w:rsidRDefault="006B7ED0"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Pr="00815C6F" w:rsidRDefault="00503283"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6B7ED0" w:rsidRPr="00815C6F" w:rsidRDefault="006B7ED0" w:rsidP="008D0D53">
      <w:pPr>
        <w:jc w:val="both"/>
        <w:rPr>
          <w:rFonts w:ascii="Times New Roman" w:hAnsi="Times New Roman" w:cs="Times New Roman"/>
          <w:lang w:val="en-US"/>
        </w:rPr>
      </w:pPr>
    </w:p>
    <w:p w:rsidR="003D7903" w:rsidRPr="004054F0" w:rsidRDefault="003D7903" w:rsidP="009538DB">
      <w:pPr>
        <w:tabs>
          <w:tab w:val="left" w:pos="1418"/>
          <w:tab w:val="left" w:pos="1843"/>
        </w:tabs>
        <w:spacing w:line="360" w:lineRule="auto"/>
        <w:rPr>
          <w:rFonts w:ascii="Times New Roman" w:hAnsi="Times New Roman" w:cs="Times New Roman"/>
          <w:b/>
          <w:sz w:val="24"/>
          <w:szCs w:val="24"/>
          <w:lang w:val="en-US"/>
        </w:rPr>
      </w:pPr>
      <w:r w:rsidRPr="004054F0">
        <w:rPr>
          <w:rFonts w:ascii="Times New Roman" w:hAnsi="Times New Roman" w:cs="Times New Roman"/>
          <w:b/>
          <w:sz w:val="24"/>
          <w:szCs w:val="24"/>
          <w:lang w:val="en-US"/>
        </w:rPr>
        <w:lastRenderedPageBreak/>
        <w:t>Thanks to:</w:t>
      </w:r>
    </w:p>
    <w:p w:rsidR="003D7903" w:rsidRPr="004054F0" w:rsidRDefault="003D7903" w:rsidP="009538DB">
      <w:pPr>
        <w:tabs>
          <w:tab w:val="left" w:pos="1418"/>
          <w:tab w:val="left" w:pos="1843"/>
        </w:tabs>
        <w:spacing w:line="360" w:lineRule="auto"/>
        <w:rPr>
          <w:rFonts w:ascii="Times New Roman" w:hAnsi="Times New Roman" w:cs="Times New Roman"/>
          <w:sz w:val="24"/>
          <w:szCs w:val="24"/>
          <w:lang w:val="en-US"/>
        </w:rPr>
      </w:pPr>
      <w:r w:rsidRPr="004054F0">
        <w:rPr>
          <w:rFonts w:ascii="Times New Roman" w:hAnsi="Times New Roman" w:cs="Times New Roman"/>
          <w:sz w:val="24"/>
          <w:szCs w:val="24"/>
          <w:lang w:val="en-US"/>
        </w:rPr>
        <w:t xml:space="preserve">FAPEG – Foundation for Research Support of the State of </w:t>
      </w:r>
      <w:proofErr w:type="spellStart"/>
      <w:r w:rsidRPr="004054F0">
        <w:rPr>
          <w:rFonts w:ascii="Times New Roman" w:hAnsi="Times New Roman" w:cs="Times New Roman"/>
          <w:sz w:val="24"/>
          <w:szCs w:val="24"/>
          <w:lang w:val="en-US"/>
        </w:rPr>
        <w:t>Goiás</w:t>
      </w:r>
      <w:proofErr w:type="spellEnd"/>
      <w:r w:rsidRPr="004054F0">
        <w:rPr>
          <w:rFonts w:ascii="Times New Roman" w:hAnsi="Times New Roman" w:cs="Times New Roman"/>
          <w:sz w:val="24"/>
          <w:szCs w:val="24"/>
          <w:lang w:val="en-US"/>
        </w:rPr>
        <w:t>.</w:t>
      </w:r>
    </w:p>
    <w:p w:rsidR="003D7903" w:rsidRPr="004054F0" w:rsidRDefault="003D7903" w:rsidP="009538DB">
      <w:pPr>
        <w:tabs>
          <w:tab w:val="left" w:pos="1418"/>
          <w:tab w:val="left" w:pos="1843"/>
        </w:tabs>
        <w:spacing w:line="360" w:lineRule="auto"/>
        <w:rPr>
          <w:rFonts w:ascii="Times New Roman" w:hAnsi="Times New Roman" w:cs="Times New Roman"/>
          <w:b/>
          <w:sz w:val="24"/>
          <w:szCs w:val="24"/>
          <w:lang w:val="en-US"/>
        </w:rPr>
      </w:pPr>
      <w:r w:rsidRPr="004054F0">
        <w:rPr>
          <w:rFonts w:ascii="Times New Roman" w:eastAsia="Times New Roman" w:hAnsi="Times New Roman" w:cs="Times New Roman"/>
          <w:color w:val="222222"/>
          <w:sz w:val="24"/>
          <w:szCs w:val="24"/>
          <w:shd w:val="clear" w:color="auto" w:fill="FFFFFF"/>
          <w:lang w:val="en-US"/>
        </w:rPr>
        <w:t xml:space="preserve">Clinical Laboratory of the Pontifical Catholic University of </w:t>
      </w:r>
      <w:proofErr w:type="spellStart"/>
      <w:r w:rsidRPr="004054F0">
        <w:rPr>
          <w:rFonts w:ascii="Times New Roman" w:eastAsia="Times New Roman" w:hAnsi="Times New Roman" w:cs="Times New Roman"/>
          <w:color w:val="222222"/>
          <w:sz w:val="24"/>
          <w:szCs w:val="24"/>
          <w:shd w:val="clear" w:color="auto" w:fill="FFFFFF"/>
          <w:lang w:val="en-US"/>
        </w:rPr>
        <w:t>Goiás</w:t>
      </w:r>
      <w:proofErr w:type="spellEnd"/>
      <w:r w:rsidR="004E49A4" w:rsidRPr="004054F0">
        <w:rPr>
          <w:rFonts w:ascii="Times New Roman" w:eastAsia="Times New Roman" w:hAnsi="Times New Roman" w:cs="Times New Roman"/>
          <w:color w:val="222222"/>
          <w:sz w:val="24"/>
          <w:szCs w:val="24"/>
          <w:shd w:val="clear" w:color="auto" w:fill="FFFFFF"/>
          <w:lang w:val="en-US"/>
        </w:rPr>
        <w:t>.</w:t>
      </w:r>
    </w:p>
    <w:p w:rsidR="006B7ED0" w:rsidRPr="00815C6F" w:rsidRDefault="006B7ED0" w:rsidP="008D0D53">
      <w:pPr>
        <w:jc w:val="both"/>
        <w:rPr>
          <w:rFonts w:ascii="Times New Roman" w:hAnsi="Times New Roman" w:cs="Times New Roman"/>
          <w:lang w:val="en-US"/>
        </w:rPr>
      </w:pPr>
    </w:p>
    <w:p w:rsidR="00CE5851" w:rsidRDefault="00CE5851"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Default="00503283" w:rsidP="008D0D53">
      <w:pPr>
        <w:jc w:val="both"/>
        <w:rPr>
          <w:rFonts w:ascii="Times New Roman" w:hAnsi="Times New Roman" w:cs="Times New Roman"/>
          <w:lang w:val="en-US"/>
        </w:rPr>
      </w:pPr>
    </w:p>
    <w:p w:rsidR="00503283" w:rsidRPr="00815C6F" w:rsidRDefault="00503283" w:rsidP="008D0D53">
      <w:pPr>
        <w:jc w:val="both"/>
        <w:rPr>
          <w:rFonts w:ascii="Times New Roman" w:hAnsi="Times New Roman" w:cs="Times New Roman"/>
          <w:lang w:val="en-US"/>
        </w:rPr>
      </w:pPr>
    </w:p>
    <w:p w:rsidR="00D61295" w:rsidRPr="00815C6F" w:rsidRDefault="00D61295" w:rsidP="008D0D53">
      <w:pPr>
        <w:pStyle w:val="ListaColorida-nfase11"/>
        <w:jc w:val="both"/>
        <w:rPr>
          <w:rFonts w:ascii="Times New Roman" w:hAnsi="Times New Roman"/>
          <w:lang w:val="en-US"/>
        </w:rPr>
      </w:pPr>
    </w:p>
    <w:p w:rsidR="00D61295" w:rsidRPr="00BD0CDA" w:rsidRDefault="00D61295" w:rsidP="008D0D53">
      <w:pPr>
        <w:jc w:val="both"/>
        <w:rPr>
          <w:rFonts w:ascii="Times New Roman" w:hAnsi="Times New Roman" w:cs="Times New Roman"/>
          <w:b/>
          <w:sz w:val="24"/>
          <w:szCs w:val="24"/>
          <w:lang w:val="en-US"/>
        </w:rPr>
      </w:pPr>
      <w:r w:rsidRPr="00BD0CDA">
        <w:rPr>
          <w:rFonts w:ascii="Times New Roman" w:hAnsi="Times New Roman" w:cs="Times New Roman"/>
          <w:b/>
          <w:sz w:val="24"/>
          <w:szCs w:val="24"/>
          <w:lang w:val="en-US"/>
        </w:rPr>
        <w:lastRenderedPageBreak/>
        <w:t>R</w:t>
      </w:r>
      <w:r w:rsidR="003B36A2" w:rsidRPr="00BD0CDA">
        <w:rPr>
          <w:rFonts w:ascii="Times New Roman" w:hAnsi="Times New Roman" w:cs="Times New Roman"/>
          <w:b/>
          <w:sz w:val="24"/>
          <w:szCs w:val="24"/>
          <w:lang w:val="en-US"/>
        </w:rPr>
        <w:t>eferences</w:t>
      </w:r>
    </w:p>
    <w:p w:rsidR="00D61295" w:rsidRPr="003B36A2" w:rsidRDefault="00D61295" w:rsidP="008D0D53">
      <w:pPr>
        <w:pStyle w:val="ListaColorida-nfase11"/>
        <w:jc w:val="both"/>
        <w:rPr>
          <w:rFonts w:ascii="Times New Roman" w:hAnsi="Times New Roman"/>
          <w:sz w:val="24"/>
          <w:szCs w:val="24"/>
          <w:lang w:val="en-US"/>
        </w:rPr>
      </w:pPr>
    </w:p>
    <w:p w:rsidR="006B6339" w:rsidRPr="003B36A2" w:rsidRDefault="006B6339" w:rsidP="008D0D53">
      <w:pPr>
        <w:pStyle w:val="ListaColorida-nfase11"/>
        <w:jc w:val="both"/>
        <w:rPr>
          <w:rFonts w:ascii="Times New Roman" w:hAnsi="Times New Roman"/>
          <w:sz w:val="24"/>
          <w:szCs w:val="24"/>
          <w:lang w:val="en-US"/>
        </w:rPr>
      </w:pPr>
    </w:p>
    <w:p w:rsidR="006B6339" w:rsidRDefault="006B6339" w:rsidP="001B35B4">
      <w:pPr>
        <w:pStyle w:val="ListaColorida-nfase11"/>
        <w:ind w:left="0"/>
        <w:rPr>
          <w:rFonts w:ascii="Times New Roman" w:hAnsi="Times New Roman"/>
          <w:sz w:val="24"/>
          <w:szCs w:val="24"/>
          <w:lang w:val="en-US"/>
        </w:rPr>
      </w:pPr>
      <w:r w:rsidRPr="003B36A2">
        <w:rPr>
          <w:rFonts w:ascii="Times New Roman" w:hAnsi="Times New Roman"/>
          <w:sz w:val="24"/>
          <w:szCs w:val="24"/>
          <w:lang w:val="en-US"/>
        </w:rPr>
        <w:t xml:space="preserve">Abbas M et al. (2014). Association of </w:t>
      </w:r>
      <w:r w:rsidRPr="003B36A2">
        <w:rPr>
          <w:rFonts w:ascii="Times New Roman" w:hAnsi="Times New Roman"/>
          <w:i/>
          <w:sz w:val="24"/>
          <w:szCs w:val="24"/>
          <w:lang w:val="en-US"/>
        </w:rPr>
        <w:t>CYP1A1</w:t>
      </w:r>
      <w:r w:rsidRPr="003B36A2">
        <w:rPr>
          <w:rFonts w:ascii="Times New Roman" w:hAnsi="Times New Roman"/>
          <w:sz w:val="24"/>
          <w:szCs w:val="24"/>
          <w:lang w:val="en-US"/>
        </w:rPr>
        <w:t xml:space="preserve"> gene variants rs4646903 (T&gt;C) and rs1048943 (A&gt;G) with cervical cancer in a North Indian population. </w:t>
      </w:r>
      <w:proofErr w:type="spellStart"/>
      <w:r w:rsidRPr="003B36A2">
        <w:rPr>
          <w:rFonts w:ascii="Times New Roman" w:hAnsi="Times New Roman"/>
          <w:i/>
          <w:sz w:val="24"/>
          <w:szCs w:val="24"/>
          <w:lang w:val="en-US"/>
        </w:rPr>
        <w:t>Eur</w:t>
      </w:r>
      <w:proofErr w:type="spellEnd"/>
      <w:r w:rsidRPr="003B36A2">
        <w:rPr>
          <w:rFonts w:ascii="Times New Roman" w:hAnsi="Times New Roman"/>
          <w:i/>
          <w:sz w:val="24"/>
          <w:szCs w:val="24"/>
          <w:lang w:val="en-US"/>
        </w:rPr>
        <w:t xml:space="preserve"> J </w:t>
      </w:r>
      <w:proofErr w:type="spellStart"/>
      <w:r w:rsidRPr="003B36A2">
        <w:rPr>
          <w:rFonts w:ascii="Times New Roman" w:hAnsi="Times New Roman"/>
          <w:i/>
          <w:sz w:val="24"/>
          <w:szCs w:val="24"/>
          <w:lang w:val="en-US"/>
        </w:rPr>
        <w:t>Obstet</w:t>
      </w:r>
      <w:proofErr w:type="spellEnd"/>
      <w:r w:rsidRPr="003B36A2">
        <w:rPr>
          <w:rFonts w:ascii="Times New Roman" w:hAnsi="Times New Roman"/>
          <w:i/>
          <w:sz w:val="24"/>
          <w:szCs w:val="24"/>
          <w:lang w:val="en-US"/>
        </w:rPr>
        <w:t xml:space="preserve"> </w:t>
      </w:r>
      <w:proofErr w:type="spellStart"/>
      <w:r w:rsidRPr="003B36A2">
        <w:rPr>
          <w:rFonts w:ascii="Times New Roman" w:hAnsi="Times New Roman"/>
          <w:i/>
          <w:sz w:val="24"/>
          <w:szCs w:val="24"/>
          <w:lang w:val="en-US"/>
        </w:rPr>
        <w:t>Gynecol</w:t>
      </w:r>
      <w:proofErr w:type="spellEnd"/>
      <w:r w:rsidRPr="003B36A2">
        <w:rPr>
          <w:rFonts w:ascii="Times New Roman" w:hAnsi="Times New Roman"/>
          <w:i/>
          <w:sz w:val="24"/>
          <w:szCs w:val="24"/>
          <w:lang w:val="en-US"/>
        </w:rPr>
        <w:t xml:space="preserve"> </w:t>
      </w:r>
      <w:proofErr w:type="spellStart"/>
      <w:r w:rsidRPr="003B36A2">
        <w:rPr>
          <w:rFonts w:ascii="Times New Roman" w:hAnsi="Times New Roman"/>
          <w:i/>
          <w:sz w:val="24"/>
          <w:szCs w:val="24"/>
          <w:lang w:val="en-US"/>
        </w:rPr>
        <w:t>Reprod</w:t>
      </w:r>
      <w:proofErr w:type="spellEnd"/>
      <w:r w:rsidRPr="003B36A2">
        <w:rPr>
          <w:rFonts w:ascii="Times New Roman" w:hAnsi="Times New Roman"/>
          <w:i/>
          <w:sz w:val="24"/>
          <w:szCs w:val="24"/>
          <w:lang w:val="en-US"/>
        </w:rPr>
        <w:t xml:space="preserve"> Biol.</w:t>
      </w:r>
      <w:r w:rsidRPr="003B36A2">
        <w:rPr>
          <w:rFonts w:ascii="Times New Roman" w:hAnsi="Times New Roman"/>
          <w:sz w:val="24"/>
          <w:szCs w:val="24"/>
          <w:lang w:val="en-US"/>
        </w:rPr>
        <w:t xml:space="preserve"> </w:t>
      </w:r>
    </w:p>
    <w:p w:rsidR="006B6339" w:rsidRPr="003B36A2" w:rsidRDefault="006B6339" w:rsidP="001B35B4">
      <w:pPr>
        <w:pStyle w:val="ListaColorida-nfase11"/>
        <w:ind w:left="0"/>
        <w:rPr>
          <w:rFonts w:ascii="Times New Roman" w:hAnsi="Times New Roman"/>
          <w:sz w:val="24"/>
          <w:szCs w:val="24"/>
          <w:lang w:val="en-US"/>
        </w:rPr>
      </w:pPr>
    </w:p>
    <w:p w:rsidR="006B6339" w:rsidRDefault="006B6339" w:rsidP="001B35B4">
      <w:pPr>
        <w:pStyle w:val="ListaColorida-nfase11"/>
        <w:ind w:left="0"/>
        <w:rPr>
          <w:rFonts w:ascii="Times New Roman" w:hAnsi="Times New Roman"/>
          <w:sz w:val="24"/>
          <w:szCs w:val="24"/>
          <w:lang w:val="en-US"/>
        </w:rPr>
      </w:pPr>
      <w:r w:rsidRPr="003B36A2">
        <w:rPr>
          <w:rFonts w:ascii="Times New Roman" w:hAnsi="Times New Roman"/>
          <w:sz w:val="24"/>
          <w:szCs w:val="24"/>
          <w:lang w:val="en-US"/>
        </w:rPr>
        <w:t xml:space="preserve">Abbas M et al. (2015). Glutathione S-Transferase Gene Polymorphisms and Treatment Outcome in Cervical Cancer Patients under Concomitant Chemoradiation. </w:t>
      </w:r>
      <w:proofErr w:type="spellStart"/>
      <w:r w:rsidRPr="003B36A2">
        <w:rPr>
          <w:rFonts w:ascii="Times New Roman" w:hAnsi="Times New Roman"/>
          <w:i/>
          <w:sz w:val="24"/>
          <w:szCs w:val="24"/>
          <w:lang w:val="en-US"/>
        </w:rPr>
        <w:t>Plos</w:t>
      </w:r>
      <w:proofErr w:type="spellEnd"/>
      <w:r w:rsidRPr="003B36A2">
        <w:rPr>
          <w:rFonts w:ascii="Times New Roman" w:hAnsi="Times New Roman"/>
          <w:i/>
          <w:sz w:val="24"/>
          <w:szCs w:val="24"/>
          <w:lang w:val="en-US"/>
        </w:rPr>
        <w:t xml:space="preserve"> One</w:t>
      </w:r>
      <w:r w:rsidRPr="003B36A2">
        <w:rPr>
          <w:rFonts w:ascii="Times New Roman" w:hAnsi="Times New Roman"/>
          <w:sz w:val="24"/>
          <w:szCs w:val="24"/>
          <w:lang w:val="en-US"/>
        </w:rPr>
        <w:t>. 10 (11).</w:t>
      </w:r>
    </w:p>
    <w:p w:rsidR="006B6339" w:rsidRPr="003B36A2" w:rsidRDefault="006B6339" w:rsidP="001B35B4">
      <w:pPr>
        <w:rPr>
          <w:rFonts w:ascii="Times New Roman" w:hAnsi="Times New Roman" w:cs="Times New Roman"/>
          <w:sz w:val="24"/>
          <w:szCs w:val="24"/>
          <w:lang w:val="en-US"/>
        </w:rPr>
      </w:pPr>
      <w:proofErr w:type="spellStart"/>
      <w:r w:rsidRPr="003B36A2">
        <w:rPr>
          <w:rFonts w:ascii="Times New Roman" w:hAnsi="Times New Roman" w:cs="Times New Roman"/>
          <w:sz w:val="24"/>
          <w:szCs w:val="24"/>
        </w:rPr>
        <w:t>Campaner</w:t>
      </w:r>
      <w:proofErr w:type="spellEnd"/>
      <w:r w:rsidRPr="003B36A2">
        <w:rPr>
          <w:rFonts w:ascii="Times New Roman" w:hAnsi="Times New Roman" w:cs="Times New Roman"/>
          <w:sz w:val="24"/>
          <w:szCs w:val="24"/>
        </w:rPr>
        <w:t xml:space="preserve">, AB et al. (2011). Importância do tabagismo na </w:t>
      </w:r>
      <w:proofErr w:type="spellStart"/>
      <w:r w:rsidRPr="003B36A2">
        <w:rPr>
          <w:rFonts w:ascii="Times New Roman" w:hAnsi="Times New Roman" w:cs="Times New Roman"/>
          <w:sz w:val="24"/>
          <w:szCs w:val="24"/>
        </w:rPr>
        <w:t>carcinogênese</w:t>
      </w:r>
      <w:proofErr w:type="spellEnd"/>
      <w:r w:rsidRPr="003B36A2">
        <w:rPr>
          <w:rFonts w:ascii="Times New Roman" w:hAnsi="Times New Roman" w:cs="Times New Roman"/>
          <w:sz w:val="24"/>
          <w:szCs w:val="24"/>
        </w:rPr>
        <w:t xml:space="preserve"> do colo uterino</w:t>
      </w:r>
      <w:r w:rsidRPr="003B36A2">
        <w:rPr>
          <w:rFonts w:ascii="Times New Roman" w:hAnsi="Times New Roman" w:cs="Times New Roman"/>
          <w:i/>
          <w:sz w:val="24"/>
          <w:szCs w:val="24"/>
        </w:rPr>
        <w:t xml:space="preserve">. </w:t>
      </w:r>
      <w:proofErr w:type="spellStart"/>
      <w:r w:rsidRPr="003B36A2">
        <w:rPr>
          <w:rFonts w:ascii="Times New Roman" w:hAnsi="Times New Roman" w:cs="Times New Roman"/>
          <w:i/>
          <w:sz w:val="24"/>
          <w:szCs w:val="24"/>
          <w:lang w:val="en-US"/>
        </w:rPr>
        <w:t>Femina</w:t>
      </w:r>
      <w:proofErr w:type="spellEnd"/>
      <w:r w:rsidRPr="003B36A2">
        <w:rPr>
          <w:rFonts w:ascii="Times New Roman" w:hAnsi="Times New Roman" w:cs="Times New Roman"/>
          <w:i/>
          <w:sz w:val="24"/>
          <w:szCs w:val="24"/>
          <w:lang w:val="en-US"/>
        </w:rPr>
        <w:t>.</w:t>
      </w:r>
      <w:r w:rsidRPr="003B36A2">
        <w:rPr>
          <w:rFonts w:ascii="Times New Roman" w:hAnsi="Times New Roman" w:cs="Times New Roman"/>
          <w:sz w:val="24"/>
          <w:szCs w:val="24"/>
          <w:lang w:val="en-US"/>
        </w:rPr>
        <w:t xml:space="preserve"> 35: 11.  </w:t>
      </w:r>
    </w:p>
    <w:p w:rsidR="006B6339" w:rsidRPr="003B36A2" w:rsidRDefault="006B6339" w:rsidP="001B35B4">
      <w:pPr>
        <w:rPr>
          <w:rFonts w:ascii="Times New Roman" w:hAnsi="Times New Roman" w:cs="Times New Roman"/>
          <w:sz w:val="24"/>
          <w:szCs w:val="24"/>
          <w:lang w:val="en-US"/>
        </w:rPr>
      </w:pPr>
      <w:r w:rsidRPr="003B36A2">
        <w:rPr>
          <w:rFonts w:ascii="Times New Roman" w:hAnsi="Times New Roman" w:cs="Times New Roman"/>
          <w:sz w:val="24"/>
          <w:szCs w:val="24"/>
        </w:rPr>
        <w:t xml:space="preserve">Carreiro DM. (2011). Terapia Nutricional no Estresse Oxidativo. In: SILVA, S M C S </w:t>
      </w:r>
      <w:proofErr w:type="spellStart"/>
      <w:r w:rsidRPr="003B36A2">
        <w:rPr>
          <w:rFonts w:ascii="Times New Roman" w:hAnsi="Times New Roman" w:cs="Times New Roman"/>
          <w:sz w:val="24"/>
          <w:szCs w:val="24"/>
        </w:rPr>
        <w:t>and</w:t>
      </w:r>
      <w:proofErr w:type="spellEnd"/>
      <w:r w:rsidRPr="003B36A2">
        <w:rPr>
          <w:rFonts w:ascii="Times New Roman" w:hAnsi="Times New Roman" w:cs="Times New Roman"/>
          <w:sz w:val="24"/>
          <w:szCs w:val="24"/>
        </w:rPr>
        <w:t xml:space="preserve"> MURA, J D P. Tratado de Alimentação. </w:t>
      </w:r>
      <w:proofErr w:type="spellStart"/>
      <w:r w:rsidRPr="003B36A2">
        <w:rPr>
          <w:rFonts w:ascii="Times New Roman" w:hAnsi="Times New Roman" w:cs="Times New Roman"/>
          <w:sz w:val="24"/>
          <w:szCs w:val="24"/>
          <w:lang w:val="en-US"/>
        </w:rPr>
        <w:t>Nutrição</w:t>
      </w:r>
      <w:proofErr w:type="spellEnd"/>
      <w:r w:rsidRPr="003B36A2">
        <w:rPr>
          <w:rFonts w:ascii="Times New Roman" w:hAnsi="Times New Roman" w:cs="Times New Roman"/>
          <w:sz w:val="24"/>
          <w:szCs w:val="24"/>
          <w:lang w:val="en-US"/>
        </w:rPr>
        <w:t xml:space="preserve"> e </w:t>
      </w:r>
      <w:proofErr w:type="spellStart"/>
      <w:r w:rsidRPr="003B36A2">
        <w:rPr>
          <w:rFonts w:ascii="Times New Roman" w:hAnsi="Times New Roman" w:cs="Times New Roman"/>
          <w:sz w:val="24"/>
          <w:szCs w:val="24"/>
          <w:lang w:val="en-US"/>
        </w:rPr>
        <w:t>Dietoterapia</w:t>
      </w:r>
      <w:proofErr w:type="spellEnd"/>
      <w:r w:rsidRPr="003B36A2">
        <w:rPr>
          <w:rFonts w:ascii="Times New Roman" w:hAnsi="Times New Roman" w:cs="Times New Roman"/>
          <w:sz w:val="24"/>
          <w:szCs w:val="24"/>
          <w:lang w:val="en-US"/>
        </w:rPr>
        <w:t xml:space="preserve">. 2 ed. Roca. </w:t>
      </w:r>
    </w:p>
    <w:p w:rsidR="006B6339" w:rsidRPr="003B36A2" w:rsidRDefault="006B6339" w:rsidP="001B35B4">
      <w:pPr>
        <w:rPr>
          <w:rFonts w:ascii="Times New Roman" w:hAnsi="Times New Roman" w:cs="Times New Roman"/>
          <w:sz w:val="24"/>
          <w:szCs w:val="24"/>
          <w:shd w:val="clear" w:color="auto" w:fill="FFFFFF"/>
          <w:lang w:val="en-US"/>
        </w:rPr>
      </w:pPr>
      <w:r w:rsidRPr="003B36A2">
        <w:rPr>
          <w:rFonts w:ascii="Times New Roman" w:hAnsi="Times New Roman" w:cs="Times New Roman"/>
          <w:sz w:val="24"/>
          <w:szCs w:val="24"/>
          <w:lang w:val="en-US"/>
        </w:rPr>
        <w:t>Carvalho CR et al. (2008).</w:t>
      </w:r>
      <w:r w:rsidRPr="003B36A2">
        <w:rPr>
          <w:rFonts w:ascii="Times New Roman" w:hAnsi="Times New Roman" w:cs="Times New Roman"/>
          <w:color w:val="000000"/>
          <w:sz w:val="24"/>
          <w:szCs w:val="24"/>
          <w:lang w:val="en-US"/>
        </w:rPr>
        <w:t xml:space="preserve"> Polymorphisms of p53, </w:t>
      </w:r>
      <w:r w:rsidRPr="003B36A2">
        <w:rPr>
          <w:rFonts w:ascii="Times New Roman" w:hAnsi="Times New Roman" w:cs="Times New Roman"/>
          <w:i/>
          <w:color w:val="000000"/>
          <w:sz w:val="24"/>
          <w:szCs w:val="24"/>
          <w:lang w:val="en-US"/>
        </w:rPr>
        <w:t>GSTM1</w:t>
      </w:r>
      <w:r w:rsidRPr="003B36A2">
        <w:rPr>
          <w:rFonts w:ascii="Times New Roman" w:hAnsi="Times New Roman" w:cs="Times New Roman"/>
          <w:color w:val="000000"/>
          <w:sz w:val="24"/>
          <w:szCs w:val="24"/>
          <w:lang w:val="en-US"/>
        </w:rPr>
        <w:t xml:space="preserve"> and </w:t>
      </w:r>
      <w:r w:rsidRPr="003B36A2">
        <w:rPr>
          <w:rFonts w:ascii="Times New Roman" w:hAnsi="Times New Roman" w:cs="Times New Roman"/>
          <w:i/>
          <w:color w:val="000000"/>
          <w:sz w:val="24"/>
          <w:szCs w:val="24"/>
          <w:lang w:val="en-US"/>
        </w:rPr>
        <w:t>GSTT1</w:t>
      </w:r>
      <w:r w:rsidRPr="003B36A2">
        <w:rPr>
          <w:rFonts w:ascii="Times New Roman" w:hAnsi="Times New Roman" w:cs="Times New Roman"/>
          <w:color w:val="000000"/>
          <w:sz w:val="24"/>
          <w:szCs w:val="24"/>
          <w:lang w:val="en-US"/>
        </w:rPr>
        <w:t>, and HPV in uterine cervix adenocarcinoma</w:t>
      </w:r>
      <w:r w:rsidRPr="003B36A2">
        <w:rPr>
          <w:rFonts w:ascii="Times New Roman" w:hAnsi="Times New Roman" w:cs="Times New Roman"/>
          <w:i/>
          <w:color w:val="000000"/>
          <w:sz w:val="24"/>
          <w:szCs w:val="24"/>
          <w:lang w:val="en-US"/>
        </w:rPr>
        <w:t xml:space="preserve">. </w:t>
      </w:r>
      <w:hyperlink r:id="rId14" w:tooltip="European journal of gynaecological oncology." w:history="1">
        <w:proofErr w:type="spellStart"/>
        <w:r w:rsidRPr="003B36A2">
          <w:rPr>
            <w:rStyle w:val="Hyperlink"/>
            <w:rFonts w:ascii="Times New Roman" w:hAnsi="Times New Roman"/>
            <w:i/>
            <w:color w:val="auto"/>
            <w:sz w:val="24"/>
            <w:szCs w:val="24"/>
            <w:u w:val="none"/>
            <w:shd w:val="clear" w:color="auto" w:fill="FFFFFF"/>
            <w:lang w:val="en-US"/>
          </w:rPr>
          <w:t>Eur</w:t>
        </w:r>
        <w:proofErr w:type="spellEnd"/>
        <w:r w:rsidRPr="003B36A2">
          <w:rPr>
            <w:rStyle w:val="Hyperlink"/>
            <w:rFonts w:ascii="Times New Roman" w:hAnsi="Times New Roman"/>
            <w:i/>
            <w:color w:val="auto"/>
            <w:sz w:val="24"/>
            <w:szCs w:val="24"/>
            <w:u w:val="none"/>
            <w:shd w:val="clear" w:color="auto" w:fill="FFFFFF"/>
            <w:lang w:val="en-US"/>
          </w:rPr>
          <w:t xml:space="preserve"> J </w:t>
        </w:r>
        <w:proofErr w:type="spellStart"/>
        <w:r w:rsidRPr="003B36A2">
          <w:rPr>
            <w:rStyle w:val="Hyperlink"/>
            <w:rFonts w:ascii="Times New Roman" w:hAnsi="Times New Roman"/>
            <w:i/>
            <w:color w:val="auto"/>
            <w:sz w:val="24"/>
            <w:szCs w:val="24"/>
            <w:u w:val="none"/>
            <w:shd w:val="clear" w:color="auto" w:fill="FFFFFF"/>
            <w:lang w:val="en-US"/>
          </w:rPr>
          <w:t>Gynaecol</w:t>
        </w:r>
        <w:proofErr w:type="spellEnd"/>
        <w:r w:rsidRPr="003B36A2">
          <w:rPr>
            <w:rStyle w:val="Hyperlink"/>
            <w:rFonts w:ascii="Times New Roman" w:hAnsi="Times New Roman"/>
            <w:i/>
            <w:color w:val="auto"/>
            <w:sz w:val="24"/>
            <w:szCs w:val="24"/>
            <w:u w:val="none"/>
            <w:shd w:val="clear" w:color="auto" w:fill="FFFFFF"/>
            <w:lang w:val="en-US"/>
          </w:rPr>
          <w:t xml:space="preserve"> </w:t>
        </w:r>
        <w:proofErr w:type="spellStart"/>
        <w:r w:rsidRPr="003B36A2">
          <w:rPr>
            <w:rStyle w:val="Hyperlink"/>
            <w:rFonts w:ascii="Times New Roman" w:hAnsi="Times New Roman"/>
            <w:i/>
            <w:color w:val="auto"/>
            <w:sz w:val="24"/>
            <w:szCs w:val="24"/>
            <w:u w:val="none"/>
            <w:shd w:val="clear" w:color="auto" w:fill="FFFFFF"/>
            <w:lang w:val="en-US"/>
          </w:rPr>
          <w:t>Oncol</w:t>
        </w:r>
        <w:proofErr w:type="spellEnd"/>
        <w:r w:rsidRPr="003B36A2">
          <w:rPr>
            <w:rStyle w:val="Hyperlink"/>
            <w:rFonts w:ascii="Times New Roman" w:hAnsi="Times New Roman"/>
            <w:i/>
            <w:color w:val="auto"/>
            <w:sz w:val="24"/>
            <w:szCs w:val="24"/>
            <w:u w:val="none"/>
            <w:shd w:val="clear" w:color="auto" w:fill="FFFFFF"/>
            <w:lang w:val="en-US"/>
          </w:rPr>
          <w:t>.</w:t>
        </w:r>
      </w:hyperlink>
      <w:r w:rsidRPr="003B36A2">
        <w:rPr>
          <w:rStyle w:val="apple-converted-space"/>
          <w:rFonts w:ascii="Times New Roman" w:hAnsi="Times New Roman" w:cs="Times New Roman"/>
          <w:sz w:val="24"/>
          <w:szCs w:val="24"/>
          <w:shd w:val="clear" w:color="auto" w:fill="FFFFFF"/>
          <w:lang w:val="en-US"/>
        </w:rPr>
        <w:t> </w:t>
      </w:r>
      <w:r w:rsidRPr="003B36A2">
        <w:rPr>
          <w:rFonts w:ascii="Times New Roman" w:hAnsi="Times New Roman" w:cs="Times New Roman"/>
          <w:sz w:val="24"/>
          <w:szCs w:val="24"/>
          <w:shd w:val="clear" w:color="auto" w:fill="FFFFFF"/>
          <w:lang w:val="en-US"/>
        </w:rPr>
        <w:t>29(6):590-3.</w:t>
      </w:r>
    </w:p>
    <w:p w:rsidR="006B6339" w:rsidRPr="003B36A2" w:rsidRDefault="006B6339" w:rsidP="001B35B4">
      <w:pPr>
        <w:pStyle w:val="ListaColorida-nfase11"/>
        <w:ind w:left="0"/>
        <w:rPr>
          <w:rFonts w:ascii="Times New Roman" w:hAnsi="Times New Roman"/>
          <w:sz w:val="24"/>
          <w:szCs w:val="24"/>
          <w:lang w:val="en-US"/>
        </w:rPr>
      </w:pPr>
      <w:proofErr w:type="spellStart"/>
      <w:r w:rsidRPr="003B36A2">
        <w:rPr>
          <w:rFonts w:ascii="Times New Roman" w:hAnsi="Times New Roman"/>
          <w:sz w:val="24"/>
          <w:szCs w:val="24"/>
          <w:lang w:val="en-US"/>
        </w:rPr>
        <w:t>Djansugurova</w:t>
      </w:r>
      <w:proofErr w:type="spellEnd"/>
      <w:r w:rsidRPr="003B36A2">
        <w:rPr>
          <w:rFonts w:ascii="Times New Roman" w:hAnsi="Times New Roman"/>
          <w:sz w:val="24"/>
          <w:szCs w:val="24"/>
          <w:lang w:val="en-US"/>
        </w:rPr>
        <w:t xml:space="preserve"> LB et al. (2013). The determination of genetic markers of age-related cancer pathologies in populations from Kazakhstan. </w:t>
      </w:r>
      <w:r w:rsidRPr="003B36A2">
        <w:rPr>
          <w:rFonts w:ascii="Times New Roman" w:hAnsi="Times New Roman"/>
          <w:i/>
          <w:sz w:val="24"/>
          <w:szCs w:val="24"/>
          <w:lang w:val="en-US"/>
        </w:rPr>
        <w:t>Frontiers in Genetics.</w:t>
      </w:r>
      <w:r w:rsidRPr="003B36A2">
        <w:rPr>
          <w:rFonts w:ascii="Times New Roman" w:hAnsi="Times New Roman"/>
          <w:sz w:val="24"/>
          <w:szCs w:val="24"/>
          <w:lang w:val="en-US"/>
        </w:rPr>
        <w:t xml:space="preserve"> (4): </w:t>
      </w:r>
      <w:proofErr w:type="spellStart"/>
      <w:r w:rsidRPr="003B36A2">
        <w:rPr>
          <w:rFonts w:ascii="Times New Roman" w:hAnsi="Times New Roman"/>
          <w:sz w:val="24"/>
          <w:szCs w:val="24"/>
          <w:lang w:val="en-US"/>
        </w:rPr>
        <w:t>aticle</w:t>
      </w:r>
      <w:proofErr w:type="spellEnd"/>
      <w:r w:rsidRPr="003B36A2">
        <w:rPr>
          <w:rFonts w:ascii="Times New Roman" w:hAnsi="Times New Roman"/>
          <w:sz w:val="24"/>
          <w:szCs w:val="24"/>
          <w:lang w:val="en-US"/>
        </w:rPr>
        <w:t xml:space="preserve"> 70.</w:t>
      </w:r>
    </w:p>
    <w:p w:rsidR="006B6339" w:rsidRPr="003B36A2" w:rsidRDefault="006B6339" w:rsidP="001B35B4">
      <w:pPr>
        <w:pStyle w:val="ListaColorida-nfase11"/>
        <w:ind w:left="0"/>
        <w:rPr>
          <w:rFonts w:ascii="Times New Roman" w:eastAsia="Times New Roman" w:hAnsi="Times New Roman"/>
          <w:color w:val="000000"/>
          <w:sz w:val="24"/>
          <w:szCs w:val="24"/>
          <w:lang w:val="en-US"/>
        </w:rPr>
      </w:pPr>
      <w:proofErr w:type="spellStart"/>
      <w:r w:rsidRPr="003B36A2">
        <w:rPr>
          <w:rFonts w:ascii="Times New Roman" w:hAnsi="Times New Roman"/>
          <w:sz w:val="24"/>
          <w:szCs w:val="24"/>
          <w:lang w:val="en-US"/>
        </w:rPr>
        <w:t>Doorbar</w:t>
      </w:r>
      <w:proofErr w:type="spellEnd"/>
      <w:r w:rsidRPr="003B36A2">
        <w:rPr>
          <w:rFonts w:ascii="Times New Roman" w:hAnsi="Times New Roman"/>
          <w:sz w:val="24"/>
          <w:szCs w:val="24"/>
          <w:lang w:val="en-US"/>
        </w:rPr>
        <w:t xml:space="preserve"> J. (2012). The Biology and Life-Cycle of Human Papillomaviruses. </w:t>
      </w:r>
      <w:r w:rsidRPr="003B36A2">
        <w:rPr>
          <w:rFonts w:ascii="Times New Roman" w:hAnsi="Times New Roman"/>
          <w:i/>
          <w:sz w:val="24"/>
          <w:szCs w:val="24"/>
          <w:lang w:val="en-US"/>
        </w:rPr>
        <w:t>Vaccine.</w:t>
      </w:r>
      <w:r w:rsidRPr="003B36A2">
        <w:rPr>
          <w:rFonts w:ascii="Times New Roman" w:hAnsi="Times New Roman"/>
          <w:sz w:val="24"/>
          <w:szCs w:val="24"/>
          <w:lang w:val="en-US"/>
        </w:rPr>
        <w:t xml:space="preserve"> 55-70.</w:t>
      </w:r>
    </w:p>
    <w:p w:rsidR="006B6339" w:rsidRPr="003B36A2" w:rsidRDefault="006B6339" w:rsidP="001B35B4">
      <w:pPr>
        <w:rPr>
          <w:rFonts w:ascii="Times New Roman" w:hAnsi="Times New Roman" w:cs="Times New Roman"/>
          <w:sz w:val="24"/>
          <w:szCs w:val="24"/>
          <w:lang w:val="en-US"/>
        </w:rPr>
      </w:pPr>
      <w:r w:rsidRPr="003B36A2">
        <w:rPr>
          <w:rFonts w:ascii="Times New Roman" w:hAnsi="Times New Roman" w:cs="Times New Roman"/>
          <w:sz w:val="24"/>
          <w:szCs w:val="24"/>
          <w:lang w:val="en-US"/>
        </w:rPr>
        <w:t xml:space="preserve">Economopoulos, K P et al. (2010). GSTM1 Polymorphism, GSTT1 Polymorphism, and Cervical Cancer Risk: A Meta-Analysis. </w:t>
      </w:r>
      <w:r w:rsidRPr="003B36A2">
        <w:rPr>
          <w:rFonts w:ascii="Times New Roman" w:hAnsi="Times New Roman" w:cs="Times New Roman"/>
          <w:i/>
          <w:sz w:val="24"/>
          <w:szCs w:val="24"/>
          <w:lang w:val="en-US"/>
        </w:rPr>
        <w:t xml:space="preserve">International Journal of Gynecological Cancer. </w:t>
      </w:r>
      <w:r w:rsidRPr="003B36A2">
        <w:rPr>
          <w:rFonts w:ascii="Times New Roman" w:hAnsi="Times New Roman" w:cs="Times New Roman"/>
          <w:sz w:val="24"/>
          <w:szCs w:val="24"/>
          <w:lang w:val="en-US"/>
        </w:rPr>
        <w:t>20: 9.</w:t>
      </w:r>
    </w:p>
    <w:p w:rsidR="006B6339" w:rsidRPr="003B36A2" w:rsidRDefault="006B6339" w:rsidP="001B35B4">
      <w:pPr>
        <w:rPr>
          <w:rFonts w:ascii="Times New Roman" w:hAnsi="Times New Roman" w:cs="Times New Roman"/>
          <w:sz w:val="24"/>
          <w:szCs w:val="24"/>
          <w:lang w:val="en-US"/>
        </w:rPr>
      </w:pPr>
      <w:proofErr w:type="spellStart"/>
      <w:r w:rsidRPr="003B36A2">
        <w:rPr>
          <w:rFonts w:ascii="Times New Roman" w:hAnsi="Times New Roman" w:cs="Times New Roman"/>
          <w:sz w:val="24"/>
          <w:szCs w:val="24"/>
          <w:lang w:val="en-US"/>
        </w:rPr>
        <w:t>Gattás</w:t>
      </w:r>
      <w:proofErr w:type="spellEnd"/>
      <w:r w:rsidRPr="003B36A2">
        <w:rPr>
          <w:rFonts w:ascii="Times New Roman" w:hAnsi="Times New Roman" w:cs="Times New Roman"/>
          <w:sz w:val="24"/>
          <w:szCs w:val="24"/>
          <w:lang w:val="en-US"/>
        </w:rPr>
        <w:t xml:space="preserve"> GIF. et al. (2004). Ethnicity and glutathione S-transferase (</w:t>
      </w:r>
      <w:r w:rsidRPr="003B36A2">
        <w:rPr>
          <w:rFonts w:ascii="Times New Roman" w:hAnsi="Times New Roman" w:cs="Times New Roman"/>
          <w:i/>
          <w:sz w:val="24"/>
          <w:szCs w:val="24"/>
          <w:lang w:val="en-US"/>
        </w:rPr>
        <w:t>GSTM1/GSTT1</w:t>
      </w:r>
      <w:r w:rsidRPr="003B36A2">
        <w:rPr>
          <w:rFonts w:ascii="Times New Roman" w:hAnsi="Times New Roman" w:cs="Times New Roman"/>
          <w:sz w:val="24"/>
          <w:szCs w:val="24"/>
          <w:lang w:val="en-US"/>
        </w:rPr>
        <w:t xml:space="preserve">) polymorphisms in a Brazilian population. </w:t>
      </w:r>
      <w:r w:rsidRPr="003B36A2">
        <w:rPr>
          <w:rFonts w:ascii="Times New Roman" w:hAnsi="Times New Roman" w:cs="Times New Roman"/>
          <w:i/>
          <w:sz w:val="24"/>
          <w:szCs w:val="24"/>
          <w:lang w:val="en-US"/>
        </w:rPr>
        <w:t>Brazilian Journal of Medical and Biological Research</w:t>
      </w:r>
      <w:r w:rsidRPr="003B36A2">
        <w:rPr>
          <w:rFonts w:ascii="Times New Roman" w:hAnsi="Times New Roman" w:cs="Times New Roman"/>
          <w:sz w:val="24"/>
          <w:szCs w:val="24"/>
          <w:lang w:val="en-US"/>
        </w:rPr>
        <w:t>. 37:451 – 458.</w:t>
      </w:r>
    </w:p>
    <w:p w:rsidR="006B6339" w:rsidRPr="003B36A2" w:rsidRDefault="006B6339" w:rsidP="001B35B4">
      <w:pPr>
        <w:rPr>
          <w:rFonts w:ascii="Times New Roman" w:hAnsi="Times New Roman" w:cs="Times New Roman"/>
          <w:sz w:val="24"/>
          <w:szCs w:val="24"/>
          <w:lang w:val="en-US"/>
        </w:rPr>
      </w:pPr>
      <w:proofErr w:type="spellStart"/>
      <w:r w:rsidRPr="003B36A2">
        <w:rPr>
          <w:rFonts w:ascii="Times New Roman" w:hAnsi="Times New Roman" w:cs="Times New Roman"/>
          <w:sz w:val="24"/>
          <w:szCs w:val="24"/>
          <w:lang w:val="en-US"/>
        </w:rPr>
        <w:t>Guembarovski</w:t>
      </w:r>
      <w:proofErr w:type="spellEnd"/>
      <w:r w:rsidRPr="003B36A2">
        <w:rPr>
          <w:rFonts w:ascii="Times New Roman" w:hAnsi="Times New Roman" w:cs="Times New Roman"/>
          <w:sz w:val="24"/>
          <w:szCs w:val="24"/>
          <w:lang w:val="en-US"/>
        </w:rPr>
        <w:t xml:space="preserve"> RL and </w:t>
      </w:r>
      <w:proofErr w:type="spellStart"/>
      <w:r w:rsidRPr="003B36A2">
        <w:rPr>
          <w:rFonts w:ascii="Times New Roman" w:hAnsi="Times New Roman" w:cs="Times New Roman"/>
          <w:sz w:val="24"/>
          <w:szCs w:val="24"/>
          <w:lang w:val="en-US"/>
        </w:rPr>
        <w:t>Cólus</w:t>
      </w:r>
      <w:proofErr w:type="spellEnd"/>
      <w:r w:rsidRPr="003B36A2">
        <w:rPr>
          <w:rFonts w:ascii="Times New Roman" w:hAnsi="Times New Roman" w:cs="Times New Roman"/>
          <w:sz w:val="24"/>
          <w:szCs w:val="24"/>
          <w:lang w:val="en-US"/>
        </w:rPr>
        <w:t xml:space="preserve"> IMS. (2001). Glutathione S-Transferase M1 (</w:t>
      </w:r>
      <w:r w:rsidRPr="003B36A2">
        <w:rPr>
          <w:rFonts w:ascii="Times New Roman" w:hAnsi="Times New Roman" w:cs="Times New Roman"/>
          <w:i/>
          <w:sz w:val="24"/>
          <w:szCs w:val="24"/>
          <w:lang w:val="en-US"/>
        </w:rPr>
        <w:t>GSTM1</w:t>
      </w:r>
      <w:r w:rsidRPr="003B36A2">
        <w:rPr>
          <w:rFonts w:ascii="Times New Roman" w:hAnsi="Times New Roman" w:cs="Times New Roman"/>
          <w:sz w:val="24"/>
          <w:szCs w:val="24"/>
          <w:lang w:val="en-US"/>
        </w:rPr>
        <w:t xml:space="preserve">): ethnic </w:t>
      </w:r>
      <w:proofErr w:type="spellStart"/>
      <w:r w:rsidRPr="003B36A2">
        <w:rPr>
          <w:rFonts w:ascii="Times New Roman" w:hAnsi="Times New Roman" w:cs="Times New Roman"/>
          <w:sz w:val="24"/>
          <w:szCs w:val="24"/>
          <w:lang w:val="en-US"/>
        </w:rPr>
        <w:t>distribuition</w:t>
      </w:r>
      <w:proofErr w:type="spellEnd"/>
      <w:r w:rsidRPr="003B36A2">
        <w:rPr>
          <w:rFonts w:ascii="Times New Roman" w:hAnsi="Times New Roman" w:cs="Times New Roman"/>
          <w:sz w:val="24"/>
          <w:szCs w:val="24"/>
          <w:lang w:val="en-US"/>
        </w:rPr>
        <w:t xml:space="preserve"> and relation with cancer. </w:t>
      </w:r>
      <w:proofErr w:type="spellStart"/>
      <w:r w:rsidRPr="003B36A2">
        <w:rPr>
          <w:rFonts w:ascii="Times New Roman" w:hAnsi="Times New Roman" w:cs="Times New Roman"/>
          <w:i/>
          <w:sz w:val="24"/>
          <w:szCs w:val="24"/>
          <w:lang w:val="en-US"/>
        </w:rPr>
        <w:t>Semina</w:t>
      </w:r>
      <w:proofErr w:type="spellEnd"/>
      <w:r w:rsidRPr="003B36A2">
        <w:rPr>
          <w:rFonts w:ascii="Times New Roman" w:hAnsi="Times New Roman" w:cs="Times New Roman"/>
          <w:i/>
          <w:sz w:val="24"/>
          <w:szCs w:val="24"/>
          <w:lang w:val="en-US"/>
        </w:rPr>
        <w:t>: Ci.</w:t>
      </w:r>
      <w:r w:rsidRPr="003B36A2">
        <w:rPr>
          <w:rFonts w:ascii="Times New Roman" w:hAnsi="Times New Roman" w:cs="Times New Roman"/>
          <w:b/>
          <w:sz w:val="24"/>
          <w:szCs w:val="24"/>
          <w:lang w:val="en-US"/>
        </w:rPr>
        <w:t xml:space="preserve"> </w:t>
      </w:r>
      <w:r w:rsidRPr="003B36A2">
        <w:rPr>
          <w:rFonts w:ascii="Times New Roman" w:hAnsi="Times New Roman" w:cs="Times New Roman"/>
          <w:i/>
          <w:sz w:val="24"/>
          <w:szCs w:val="24"/>
          <w:lang w:val="en-US"/>
        </w:rPr>
        <w:t>Biol</w:t>
      </w:r>
      <w:r w:rsidRPr="003B36A2">
        <w:rPr>
          <w:rFonts w:ascii="Times New Roman" w:hAnsi="Times New Roman" w:cs="Times New Roman"/>
          <w:b/>
          <w:sz w:val="24"/>
          <w:szCs w:val="24"/>
          <w:lang w:val="en-US"/>
        </w:rPr>
        <w:t xml:space="preserve">. </w:t>
      </w:r>
      <w:proofErr w:type="spellStart"/>
      <w:r w:rsidRPr="003B36A2">
        <w:rPr>
          <w:rFonts w:ascii="Times New Roman" w:hAnsi="Times New Roman" w:cs="Times New Roman"/>
          <w:i/>
          <w:sz w:val="24"/>
          <w:szCs w:val="24"/>
          <w:lang w:val="en-US"/>
        </w:rPr>
        <w:t>Saúde</w:t>
      </w:r>
      <w:proofErr w:type="spellEnd"/>
      <w:r w:rsidRPr="003B36A2">
        <w:rPr>
          <w:rFonts w:ascii="Times New Roman" w:hAnsi="Times New Roman" w:cs="Times New Roman"/>
          <w:i/>
          <w:sz w:val="24"/>
          <w:szCs w:val="24"/>
          <w:lang w:val="en-US"/>
        </w:rPr>
        <w:t>.</w:t>
      </w:r>
      <w:r w:rsidRPr="003B36A2">
        <w:rPr>
          <w:rFonts w:ascii="Times New Roman" w:hAnsi="Times New Roman" w:cs="Times New Roman"/>
          <w:sz w:val="24"/>
          <w:szCs w:val="24"/>
          <w:lang w:val="en-US"/>
        </w:rPr>
        <w:t xml:space="preserve"> 22: 3 - 9. </w:t>
      </w:r>
    </w:p>
    <w:p w:rsidR="006B6339" w:rsidRPr="003B36A2" w:rsidRDefault="006B6339" w:rsidP="001B35B4">
      <w:pPr>
        <w:rPr>
          <w:rFonts w:ascii="Times New Roman" w:hAnsi="Times New Roman" w:cs="Times New Roman"/>
          <w:sz w:val="24"/>
          <w:szCs w:val="24"/>
          <w:lang w:val="en-US"/>
        </w:rPr>
      </w:pPr>
      <w:proofErr w:type="spellStart"/>
      <w:r w:rsidRPr="003B36A2">
        <w:rPr>
          <w:rFonts w:ascii="Times New Roman" w:hAnsi="Times New Roman" w:cs="Times New Roman"/>
          <w:sz w:val="24"/>
          <w:szCs w:val="24"/>
          <w:lang w:val="en-US"/>
        </w:rPr>
        <w:t>Haholu</w:t>
      </w:r>
      <w:proofErr w:type="spellEnd"/>
      <w:r w:rsidRPr="003B36A2">
        <w:rPr>
          <w:rFonts w:ascii="Times New Roman" w:hAnsi="Times New Roman" w:cs="Times New Roman"/>
          <w:sz w:val="24"/>
          <w:szCs w:val="24"/>
          <w:lang w:val="en-US"/>
        </w:rPr>
        <w:t xml:space="preserve"> A et al. (2013). Is There any association of Glutathione -S-Transferase T1 (</w:t>
      </w:r>
      <w:r w:rsidRPr="003B36A2">
        <w:rPr>
          <w:rFonts w:ascii="Times New Roman" w:hAnsi="Times New Roman" w:cs="Times New Roman"/>
          <w:i/>
          <w:sz w:val="24"/>
          <w:szCs w:val="24"/>
          <w:lang w:val="en-US"/>
        </w:rPr>
        <w:t>GSTT1</w:t>
      </w:r>
      <w:r w:rsidRPr="003B36A2">
        <w:rPr>
          <w:rFonts w:ascii="Times New Roman" w:hAnsi="Times New Roman" w:cs="Times New Roman"/>
          <w:sz w:val="24"/>
          <w:szCs w:val="24"/>
          <w:lang w:val="en-US"/>
        </w:rPr>
        <w:t>) and Glutathione-S-transferase M1 (</w:t>
      </w:r>
      <w:r w:rsidRPr="003B36A2">
        <w:rPr>
          <w:rFonts w:ascii="Times New Roman" w:hAnsi="Times New Roman" w:cs="Times New Roman"/>
          <w:i/>
          <w:sz w:val="24"/>
          <w:szCs w:val="24"/>
          <w:lang w:val="en-US"/>
        </w:rPr>
        <w:t>GSTM1</w:t>
      </w:r>
      <w:r w:rsidRPr="003B36A2">
        <w:rPr>
          <w:rFonts w:ascii="Times New Roman" w:hAnsi="Times New Roman" w:cs="Times New Roman"/>
          <w:sz w:val="24"/>
          <w:szCs w:val="24"/>
          <w:lang w:val="en-US"/>
        </w:rPr>
        <w:t xml:space="preserve">) gene polymorphism with gastric cancers? </w:t>
      </w:r>
      <w:r w:rsidRPr="003B36A2">
        <w:rPr>
          <w:rFonts w:ascii="Times New Roman" w:hAnsi="Times New Roman" w:cs="Times New Roman"/>
          <w:i/>
          <w:sz w:val="24"/>
          <w:szCs w:val="24"/>
          <w:lang w:val="en-US"/>
        </w:rPr>
        <w:t xml:space="preserve">Pol J </w:t>
      </w:r>
      <w:proofErr w:type="spellStart"/>
      <w:r w:rsidRPr="003B36A2">
        <w:rPr>
          <w:rFonts w:ascii="Times New Roman" w:hAnsi="Times New Roman" w:cs="Times New Roman"/>
          <w:i/>
          <w:sz w:val="24"/>
          <w:szCs w:val="24"/>
          <w:lang w:val="en-US"/>
        </w:rPr>
        <w:t>Pathol</w:t>
      </w:r>
      <w:proofErr w:type="spellEnd"/>
      <w:r w:rsidRPr="003B36A2">
        <w:rPr>
          <w:rFonts w:ascii="Times New Roman" w:hAnsi="Times New Roman" w:cs="Times New Roman"/>
          <w:sz w:val="24"/>
          <w:szCs w:val="24"/>
          <w:lang w:val="en-US"/>
        </w:rPr>
        <w:t>. 64 (4): 247-252.</w:t>
      </w:r>
    </w:p>
    <w:p w:rsidR="006B6339" w:rsidRPr="003B36A2" w:rsidRDefault="006B6339" w:rsidP="001B35B4">
      <w:pPr>
        <w:rPr>
          <w:rFonts w:ascii="Times New Roman" w:hAnsi="Times New Roman" w:cs="Times New Roman"/>
          <w:sz w:val="24"/>
          <w:szCs w:val="24"/>
          <w:lang w:val="en-US"/>
        </w:rPr>
      </w:pPr>
      <w:r w:rsidRPr="003B36A2">
        <w:rPr>
          <w:rFonts w:ascii="Times New Roman" w:hAnsi="Times New Roman" w:cs="Times New Roman"/>
          <w:sz w:val="24"/>
          <w:szCs w:val="24"/>
          <w:lang w:val="en-US"/>
        </w:rPr>
        <w:t>Ishida W et al. (2009). Glutathione S-Transferase (</w:t>
      </w:r>
      <w:r w:rsidRPr="003B36A2">
        <w:rPr>
          <w:rFonts w:ascii="Times New Roman" w:hAnsi="Times New Roman" w:cs="Times New Roman"/>
          <w:i/>
          <w:sz w:val="24"/>
          <w:szCs w:val="24"/>
          <w:lang w:val="en-US"/>
        </w:rPr>
        <w:t>GSTM1</w:t>
      </w:r>
      <w:r w:rsidRPr="003B36A2">
        <w:rPr>
          <w:rFonts w:ascii="Times New Roman" w:hAnsi="Times New Roman" w:cs="Times New Roman"/>
          <w:sz w:val="24"/>
          <w:szCs w:val="24"/>
          <w:lang w:val="en-US"/>
        </w:rPr>
        <w:t xml:space="preserve"> and </w:t>
      </w:r>
      <w:r w:rsidRPr="003B36A2">
        <w:rPr>
          <w:rFonts w:ascii="Times New Roman" w:hAnsi="Times New Roman" w:cs="Times New Roman"/>
          <w:i/>
          <w:sz w:val="24"/>
          <w:szCs w:val="24"/>
          <w:lang w:val="en-US"/>
        </w:rPr>
        <w:t>GSTT1</w:t>
      </w:r>
      <w:r w:rsidRPr="003B36A2">
        <w:rPr>
          <w:rFonts w:ascii="Times New Roman" w:hAnsi="Times New Roman" w:cs="Times New Roman"/>
          <w:sz w:val="24"/>
          <w:szCs w:val="24"/>
          <w:lang w:val="en-US"/>
        </w:rPr>
        <w:t xml:space="preserve">) Polymorphisms in Cervical Cancer in Northeastern Thailand. </w:t>
      </w:r>
      <w:r w:rsidRPr="003B36A2">
        <w:rPr>
          <w:rFonts w:ascii="Times New Roman" w:hAnsi="Times New Roman" w:cs="Times New Roman"/>
          <w:i/>
          <w:sz w:val="24"/>
          <w:szCs w:val="24"/>
          <w:lang w:val="en-US"/>
        </w:rPr>
        <w:t>Asian Pacific J Cancer Prev.</w:t>
      </w:r>
      <w:r w:rsidRPr="003B36A2">
        <w:rPr>
          <w:rFonts w:ascii="Times New Roman" w:hAnsi="Times New Roman" w:cs="Times New Roman"/>
          <w:sz w:val="24"/>
          <w:szCs w:val="24"/>
          <w:lang w:val="en-US"/>
        </w:rPr>
        <w:t xml:space="preserve"> (10): 365-368.</w:t>
      </w:r>
    </w:p>
    <w:p w:rsidR="006B6339" w:rsidRPr="003B36A2" w:rsidRDefault="006B6339" w:rsidP="001B35B4">
      <w:pPr>
        <w:rPr>
          <w:rFonts w:ascii="Times New Roman" w:hAnsi="Times New Roman" w:cs="Times New Roman"/>
          <w:sz w:val="24"/>
          <w:szCs w:val="24"/>
          <w:lang w:val="en-US"/>
        </w:rPr>
      </w:pPr>
      <w:r w:rsidRPr="003B36A2">
        <w:rPr>
          <w:rFonts w:ascii="Times New Roman" w:hAnsi="Times New Roman" w:cs="Times New Roman"/>
          <w:sz w:val="24"/>
          <w:szCs w:val="24"/>
          <w:lang w:val="en-US"/>
        </w:rPr>
        <w:lastRenderedPageBreak/>
        <w:t xml:space="preserve">Joseph T et al. (2006). Germline genetic polymorphisms of </w:t>
      </w:r>
      <w:r w:rsidRPr="003B36A2">
        <w:rPr>
          <w:rFonts w:ascii="Times New Roman" w:hAnsi="Times New Roman" w:cs="Times New Roman"/>
          <w:i/>
          <w:sz w:val="24"/>
          <w:szCs w:val="24"/>
          <w:lang w:val="en-US"/>
        </w:rPr>
        <w:t>CYP1A1, GSTM1</w:t>
      </w:r>
      <w:r w:rsidRPr="003B36A2">
        <w:rPr>
          <w:rFonts w:ascii="Times New Roman" w:hAnsi="Times New Roman" w:cs="Times New Roman"/>
          <w:sz w:val="24"/>
          <w:szCs w:val="24"/>
          <w:lang w:val="en-US"/>
        </w:rPr>
        <w:t xml:space="preserve"> and </w:t>
      </w:r>
      <w:r w:rsidRPr="003B36A2">
        <w:rPr>
          <w:rFonts w:ascii="Times New Roman" w:hAnsi="Times New Roman" w:cs="Times New Roman"/>
          <w:i/>
          <w:sz w:val="24"/>
          <w:szCs w:val="24"/>
          <w:lang w:val="en-US"/>
        </w:rPr>
        <w:t>GSTT1</w:t>
      </w:r>
      <w:r w:rsidRPr="003B36A2">
        <w:rPr>
          <w:rFonts w:ascii="Times New Roman" w:hAnsi="Times New Roman" w:cs="Times New Roman"/>
          <w:sz w:val="24"/>
          <w:szCs w:val="24"/>
          <w:lang w:val="en-US"/>
        </w:rPr>
        <w:t xml:space="preserve"> genes in Indian cervical cancer: Associations </w:t>
      </w:r>
      <w:proofErr w:type="spellStart"/>
      <w:r w:rsidRPr="003B36A2">
        <w:rPr>
          <w:rFonts w:ascii="Times New Roman" w:hAnsi="Times New Roman" w:cs="Times New Roman"/>
          <w:sz w:val="24"/>
          <w:szCs w:val="24"/>
          <w:lang w:val="en-US"/>
        </w:rPr>
        <w:t>whith</w:t>
      </w:r>
      <w:proofErr w:type="spellEnd"/>
      <w:r w:rsidRPr="003B36A2">
        <w:rPr>
          <w:rFonts w:ascii="Times New Roman" w:hAnsi="Times New Roman" w:cs="Times New Roman"/>
          <w:sz w:val="24"/>
          <w:szCs w:val="24"/>
          <w:lang w:val="en-US"/>
        </w:rPr>
        <w:t xml:space="preserve"> tumor progression, age and human papillomavirus infection. </w:t>
      </w:r>
      <w:r w:rsidRPr="003B36A2">
        <w:rPr>
          <w:rFonts w:ascii="Times New Roman" w:hAnsi="Times New Roman" w:cs="Times New Roman"/>
          <w:i/>
          <w:sz w:val="24"/>
          <w:szCs w:val="24"/>
          <w:lang w:val="en-US"/>
        </w:rPr>
        <w:t>Gynecologic Oncology</w:t>
      </w:r>
      <w:r w:rsidRPr="003B36A2">
        <w:rPr>
          <w:rFonts w:ascii="Times New Roman" w:hAnsi="Times New Roman" w:cs="Times New Roman"/>
          <w:sz w:val="24"/>
          <w:szCs w:val="24"/>
          <w:lang w:val="en-US"/>
        </w:rPr>
        <w:t>.</w:t>
      </w:r>
      <w:r w:rsidRPr="003B36A2">
        <w:rPr>
          <w:rFonts w:ascii="Times New Roman" w:hAnsi="Times New Roman" w:cs="Times New Roman"/>
          <w:b/>
          <w:sz w:val="24"/>
          <w:szCs w:val="24"/>
          <w:lang w:val="en-US"/>
        </w:rPr>
        <w:t xml:space="preserve"> </w:t>
      </w:r>
      <w:r w:rsidRPr="003B36A2">
        <w:rPr>
          <w:rFonts w:ascii="Times New Roman" w:hAnsi="Times New Roman" w:cs="Times New Roman"/>
          <w:sz w:val="24"/>
          <w:szCs w:val="24"/>
          <w:lang w:val="en-US"/>
        </w:rPr>
        <w:t>101: 411-417.</w:t>
      </w:r>
    </w:p>
    <w:p w:rsidR="006B6339" w:rsidRPr="003B36A2" w:rsidRDefault="006B6339" w:rsidP="001B35B4">
      <w:pPr>
        <w:rPr>
          <w:rFonts w:ascii="Times New Roman" w:hAnsi="Times New Roman" w:cs="Times New Roman"/>
          <w:sz w:val="24"/>
          <w:szCs w:val="24"/>
          <w:lang w:val="en-US"/>
        </w:rPr>
      </w:pPr>
      <w:r w:rsidRPr="003B36A2">
        <w:rPr>
          <w:rFonts w:ascii="Times New Roman" w:hAnsi="Times New Roman" w:cs="Times New Roman"/>
          <w:sz w:val="24"/>
          <w:szCs w:val="24"/>
          <w:lang w:val="en-US"/>
        </w:rPr>
        <w:t>Kiran B et al. (2010). GST (</w:t>
      </w:r>
      <w:r w:rsidRPr="003B36A2">
        <w:rPr>
          <w:rFonts w:ascii="Times New Roman" w:hAnsi="Times New Roman" w:cs="Times New Roman"/>
          <w:i/>
          <w:sz w:val="24"/>
          <w:szCs w:val="24"/>
          <w:lang w:val="en-US"/>
        </w:rPr>
        <w:t xml:space="preserve">GSTM1, GSTT1 </w:t>
      </w:r>
      <w:r w:rsidRPr="003B36A2">
        <w:rPr>
          <w:rFonts w:ascii="Times New Roman" w:hAnsi="Times New Roman" w:cs="Times New Roman"/>
          <w:sz w:val="24"/>
          <w:szCs w:val="24"/>
          <w:lang w:val="en-US"/>
        </w:rPr>
        <w:t>and</w:t>
      </w:r>
      <w:r w:rsidRPr="003B36A2">
        <w:rPr>
          <w:rFonts w:ascii="Times New Roman" w:hAnsi="Times New Roman" w:cs="Times New Roman"/>
          <w:i/>
          <w:sz w:val="24"/>
          <w:szCs w:val="24"/>
          <w:lang w:val="en-US"/>
        </w:rPr>
        <w:t xml:space="preserve"> GSTP1</w:t>
      </w:r>
      <w:r w:rsidRPr="003B36A2">
        <w:rPr>
          <w:rFonts w:ascii="Times New Roman" w:hAnsi="Times New Roman" w:cs="Times New Roman"/>
          <w:sz w:val="24"/>
          <w:szCs w:val="24"/>
          <w:lang w:val="en-US"/>
        </w:rPr>
        <w:t xml:space="preserve">) polymorphisms in the genetic susceptibility of Turkish patients to cervical cancer. </w:t>
      </w:r>
      <w:r w:rsidRPr="003B36A2">
        <w:rPr>
          <w:rFonts w:ascii="Times New Roman" w:hAnsi="Times New Roman" w:cs="Times New Roman"/>
          <w:i/>
          <w:sz w:val="24"/>
          <w:szCs w:val="24"/>
          <w:lang w:val="en-US"/>
        </w:rPr>
        <w:t xml:space="preserve">J </w:t>
      </w:r>
      <w:proofErr w:type="spellStart"/>
      <w:r w:rsidRPr="003B36A2">
        <w:rPr>
          <w:rFonts w:ascii="Times New Roman" w:hAnsi="Times New Roman" w:cs="Times New Roman"/>
          <w:i/>
          <w:sz w:val="24"/>
          <w:szCs w:val="24"/>
          <w:lang w:val="en-US"/>
        </w:rPr>
        <w:t>Gynecol</w:t>
      </w:r>
      <w:proofErr w:type="spellEnd"/>
      <w:r w:rsidRPr="003B36A2">
        <w:rPr>
          <w:rFonts w:ascii="Times New Roman" w:hAnsi="Times New Roman" w:cs="Times New Roman"/>
          <w:i/>
          <w:sz w:val="24"/>
          <w:szCs w:val="24"/>
          <w:lang w:val="en-US"/>
        </w:rPr>
        <w:t xml:space="preserve"> </w:t>
      </w:r>
      <w:proofErr w:type="spellStart"/>
      <w:r w:rsidRPr="003B36A2">
        <w:rPr>
          <w:rFonts w:ascii="Times New Roman" w:hAnsi="Times New Roman" w:cs="Times New Roman"/>
          <w:i/>
          <w:sz w:val="24"/>
          <w:szCs w:val="24"/>
          <w:lang w:val="en-US"/>
        </w:rPr>
        <w:t>Oncol</w:t>
      </w:r>
      <w:proofErr w:type="spellEnd"/>
      <w:r w:rsidRPr="003B36A2">
        <w:rPr>
          <w:rFonts w:ascii="Times New Roman" w:hAnsi="Times New Roman" w:cs="Times New Roman"/>
          <w:i/>
          <w:sz w:val="24"/>
          <w:szCs w:val="24"/>
          <w:lang w:val="en-US"/>
        </w:rPr>
        <w:t>.</w:t>
      </w:r>
      <w:r w:rsidRPr="003B36A2">
        <w:rPr>
          <w:rFonts w:ascii="Times New Roman" w:hAnsi="Times New Roman" w:cs="Times New Roman"/>
          <w:sz w:val="24"/>
          <w:szCs w:val="24"/>
          <w:lang w:val="en-US"/>
        </w:rPr>
        <w:t xml:space="preserve"> 21. n. 3:169 – 173.</w:t>
      </w:r>
    </w:p>
    <w:p w:rsidR="006B6339" w:rsidRPr="003B36A2" w:rsidRDefault="006B6339" w:rsidP="001B35B4">
      <w:pPr>
        <w:rPr>
          <w:rFonts w:ascii="Times New Roman" w:hAnsi="Times New Roman" w:cs="Times New Roman"/>
          <w:sz w:val="24"/>
          <w:szCs w:val="24"/>
          <w:lang w:val="en-US"/>
        </w:rPr>
      </w:pPr>
      <w:proofErr w:type="spellStart"/>
      <w:r w:rsidRPr="003B36A2">
        <w:rPr>
          <w:rFonts w:ascii="Times New Roman" w:hAnsi="Times New Roman" w:cs="Times New Roman"/>
          <w:sz w:val="24"/>
          <w:szCs w:val="24"/>
          <w:lang w:val="en-US"/>
        </w:rPr>
        <w:t>Leme</w:t>
      </w:r>
      <w:proofErr w:type="spellEnd"/>
      <w:r w:rsidRPr="003B36A2">
        <w:rPr>
          <w:rFonts w:ascii="Times New Roman" w:hAnsi="Times New Roman" w:cs="Times New Roman"/>
          <w:sz w:val="24"/>
          <w:szCs w:val="24"/>
          <w:lang w:val="en-US"/>
        </w:rPr>
        <w:t xml:space="preserve"> CD et al. </w:t>
      </w:r>
      <w:r w:rsidRPr="003B36A2">
        <w:rPr>
          <w:rFonts w:ascii="Times New Roman" w:hAnsi="Times New Roman" w:cs="Times New Roman"/>
          <w:sz w:val="24"/>
          <w:szCs w:val="24"/>
        </w:rPr>
        <w:t xml:space="preserve">(2010). Análise dos genes </w:t>
      </w:r>
      <w:r w:rsidRPr="003B36A2">
        <w:rPr>
          <w:rFonts w:ascii="Times New Roman" w:hAnsi="Times New Roman" w:cs="Times New Roman"/>
          <w:i/>
          <w:sz w:val="24"/>
          <w:szCs w:val="24"/>
        </w:rPr>
        <w:t>GSTT</w:t>
      </w:r>
      <w:r w:rsidRPr="003B36A2">
        <w:rPr>
          <w:rFonts w:ascii="Times New Roman" w:hAnsi="Times New Roman" w:cs="Times New Roman"/>
          <w:sz w:val="24"/>
          <w:szCs w:val="24"/>
        </w:rPr>
        <w:t xml:space="preserve"> e </w:t>
      </w:r>
      <w:r w:rsidRPr="003B36A2">
        <w:rPr>
          <w:rFonts w:ascii="Times New Roman" w:hAnsi="Times New Roman" w:cs="Times New Roman"/>
          <w:i/>
          <w:sz w:val="24"/>
          <w:szCs w:val="24"/>
        </w:rPr>
        <w:t>GSTM</w:t>
      </w:r>
      <w:r w:rsidRPr="003B36A2">
        <w:rPr>
          <w:rFonts w:ascii="Times New Roman" w:hAnsi="Times New Roman" w:cs="Times New Roman"/>
          <w:sz w:val="24"/>
          <w:szCs w:val="24"/>
        </w:rPr>
        <w:t xml:space="preserve"> em pacientes com </w:t>
      </w:r>
      <w:proofErr w:type="spellStart"/>
      <w:r w:rsidRPr="003B36A2">
        <w:rPr>
          <w:rFonts w:ascii="Times New Roman" w:hAnsi="Times New Roman" w:cs="Times New Roman"/>
          <w:sz w:val="24"/>
          <w:szCs w:val="24"/>
        </w:rPr>
        <w:t>cancer</w:t>
      </w:r>
      <w:proofErr w:type="spellEnd"/>
      <w:r w:rsidRPr="003B36A2">
        <w:rPr>
          <w:rFonts w:ascii="Times New Roman" w:hAnsi="Times New Roman" w:cs="Times New Roman"/>
          <w:sz w:val="24"/>
          <w:szCs w:val="24"/>
        </w:rPr>
        <w:t xml:space="preserve"> de cabeça e pescoço. </w:t>
      </w:r>
      <w:r w:rsidRPr="003B36A2">
        <w:rPr>
          <w:rFonts w:ascii="Times New Roman" w:hAnsi="Times New Roman" w:cs="Times New Roman"/>
          <w:i/>
          <w:sz w:val="24"/>
          <w:szCs w:val="24"/>
          <w:lang w:val="en-US"/>
        </w:rPr>
        <w:t xml:space="preserve">Rev </w:t>
      </w:r>
      <w:proofErr w:type="spellStart"/>
      <w:r w:rsidRPr="003B36A2">
        <w:rPr>
          <w:rFonts w:ascii="Times New Roman" w:hAnsi="Times New Roman" w:cs="Times New Roman"/>
          <w:i/>
          <w:sz w:val="24"/>
          <w:szCs w:val="24"/>
          <w:lang w:val="en-US"/>
        </w:rPr>
        <w:t>Assoc</w:t>
      </w:r>
      <w:proofErr w:type="spellEnd"/>
      <w:r w:rsidRPr="003B36A2">
        <w:rPr>
          <w:rFonts w:ascii="Times New Roman" w:hAnsi="Times New Roman" w:cs="Times New Roman"/>
          <w:i/>
          <w:sz w:val="24"/>
          <w:szCs w:val="24"/>
          <w:lang w:val="en-US"/>
        </w:rPr>
        <w:t xml:space="preserve"> Med Bras</w:t>
      </w:r>
      <w:r w:rsidRPr="003B36A2">
        <w:rPr>
          <w:rFonts w:ascii="Times New Roman" w:hAnsi="Times New Roman" w:cs="Times New Roman"/>
          <w:sz w:val="24"/>
          <w:szCs w:val="24"/>
          <w:lang w:val="en-US"/>
        </w:rPr>
        <w:t xml:space="preserve">. 56(3): 299 – 303. </w:t>
      </w:r>
    </w:p>
    <w:p w:rsidR="006B6339" w:rsidRPr="003B36A2" w:rsidRDefault="006B6339" w:rsidP="001B35B4">
      <w:pPr>
        <w:rPr>
          <w:rFonts w:ascii="Times New Roman" w:hAnsi="Times New Roman" w:cs="Times New Roman"/>
          <w:sz w:val="24"/>
          <w:szCs w:val="24"/>
          <w:lang w:val="en-US"/>
        </w:rPr>
      </w:pPr>
      <w:r w:rsidRPr="003B36A2">
        <w:rPr>
          <w:rFonts w:ascii="Times New Roman" w:hAnsi="Times New Roman" w:cs="Times New Roman"/>
          <w:sz w:val="24"/>
          <w:szCs w:val="24"/>
          <w:lang w:val="en-US"/>
        </w:rPr>
        <w:t xml:space="preserve">Li Y et al. (2013). </w:t>
      </w:r>
      <w:r w:rsidRPr="003B36A2">
        <w:rPr>
          <w:rFonts w:ascii="Times New Roman" w:hAnsi="Times New Roman" w:cs="Times New Roman"/>
          <w:i/>
          <w:sz w:val="24"/>
          <w:szCs w:val="24"/>
          <w:lang w:val="en-US"/>
        </w:rPr>
        <w:t>CYP1B1 C4326G</w:t>
      </w:r>
      <w:r w:rsidRPr="003B36A2">
        <w:rPr>
          <w:rFonts w:ascii="Times New Roman" w:hAnsi="Times New Roman" w:cs="Times New Roman"/>
          <w:sz w:val="24"/>
          <w:szCs w:val="24"/>
          <w:lang w:val="en-US"/>
        </w:rPr>
        <w:t xml:space="preserve"> polymorphism and susceptibility to cervical cancer in Chinese Han women. </w:t>
      </w:r>
      <w:proofErr w:type="spellStart"/>
      <w:r w:rsidRPr="003B36A2">
        <w:rPr>
          <w:rFonts w:ascii="Times New Roman" w:hAnsi="Times New Roman" w:cs="Times New Roman"/>
          <w:i/>
          <w:sz w:val="24"/>
          <w:szCs w:val="24"/>
          <w:lang w:val="en-US"/>
        </w:rPr>
        <w:t>Tumour</w:t>
      </w:r>
      <w:proofErr w:type="spellEnd"/>
      <w:r w:rsidRPr="003B36A2">
        <w:rPr>
          <w:rFonts w:ascii="Times New Roman" w:hAnsi="Times New Roman" w:cs="Times New Roman"/>
          <w:i/>
          <w:sz w:val="24"/>
          <w:szCs w:val="24"/>
          <w:lang w:val="en-US"/>
        </w:rPr>
        <w:t xml:space="preserve"> Biol.</w:t>
      </w:r>
      <w:r w:rsidRPr="003B36A2">
        <w:rPr>
          <w:rFonts w:ascii="Times New Roman" w:hAnsi="Times New Roman" w:cs="Times New Roman"/>
          <w:sz w:val="24"/>
          <w:szCs w:val="24"/>
          <w:lang w:val="en-US"/>
        </w:rPr>
        <w:t xml:space="preserve"> 34(6):3561-7. </w:t>
      </w:r>
    </w:p>
    <w:p w:rsidR="006B6339" w:rsidRPr="003B36A2" w:rsidRDefault="006B6339" w:rsidP="001B35B4">
      <w:pPr>
        <w:pStyle w:val="ListaColorida-nfase11"/>
        <w:ind w:left="0"/>
        <w:rPr>
          <w:rFonts w:ascii="Times New Roman" w:hAnsi="Times New Roman"/>
          <w:sz w:val="24"/>
          <w:szCs w:val="24"/>
          <w:lang w:val="en-US"/>
        </w:rPr>
      </w:pPr>
      <w:proofErr w:type="spellStart"/>
      <w:r w:rsidRPr="003B36A2">
        <w:rPr>
          <w:rFonts w:ascii="Times New Roman" w:hAnsi="Times New Roman"/>
          <w:sz w:val="24"/>
          <w:szCs w:val="24"/>
          <w:lang w:val="en-US"/>
        </w:rPr>
        <w:t>Matic</w:t>
      </w:r>
      <w:proofErr w:type="spellEnd"/>
      <w:r w:rsidRPr="003B36A2">
        <w:rPr>
          <w:rFonts w:ascii="Times New Roman" w:hAnsi="Times New Roman"/>
          <w:sz w:val="24"/>
          <w:szCs w:val="24"/>
          <w:lang w:val="en-US"/>
        </w:rPr>
        <w:t xml:space="preserve"> M et al. (2013). </w:t>
      </w:r>
      <w:r w:rsidRPr="003B36A2">
        <w:rPr>
          <w:rFonts w:ascii="Times New Roman" w:hAnsi="Times New Roman"/>
          <w:i/>
          <w:sz w:val="24"/>
          <w:szCs w:val="24"/>
          <w:lang w:val="en-US"/>
        </w:rPr>
        <w:t>GSTA1, GSTM1, GSTP1</w:t>
      </w:r>
      <w:r w:rsidRPr="003B36A2">
        <w:rPr>
          <w:rFonts w:ascii="Times New Roman" w:hAnsi="Times New Roman"/>
          <w:sz w:val="24"/>
          <w:szCs w:val="24"/>
          <w:lang w:val="en-US"/>
        </w:rPr>
        <w:t xml:space="preserve">, and </w:t>
      </w:r>
      <w:r w:rsidRPr="003B36A2">
        <w:rPr>
          <w:rFonts w:ascii="Times New Roman" w:hAnsi="Times New Roman"/>
          <w:i/>
          <w:sz w:val="24"/>
          <w:szCs w:val="24"/>
          <w:lang w:val="en-US"/>
        </w:rPr>
        <w:t>GSTT1</w:t>
      </w:r>
      <w:r w:rsidRPr="003B36A2">
        <w:rPr>
          <w:rFonts w:ascii="Times New Roman" w:hAnsi="Times New Roman"/>
          <w:sz w:val="24"/>
          <w:szCs w:val="24"/>
          <w:lang w:val="en-US"/>
        </w:rPr>
        <w:t xml:space="preserve"> polymorphisms and susceptibility to smoking-related bladder cancer: A case-control study. </w:t>
      </w:r>
      <w:r w:rsidRPr="003B36A2">
        <w:rPr>
          <w:rFonts w:ascii="Times New Roman" w:hAnsi="Times New Roman"/>
          <w:i/>
          <w:sz w:val="24"/>
          <w:szCs w:val="24"/>
          <w:lang w:val="en-US"/>
        </w:rPr>
        <w:t>Urologic Oncology</w:t>
      </w:r>
      <w:r w:rsidRPr="003B36A2">
        <w:rPr>
          <w:rFonts w:ascii="Times New Roman" w:hAnsi="Times New Roman"/>
          <w:sz w:val="24"/>
          <w:szCs w:val="24"/>
          <w:lang w:val="en-US"/>
        </w:rPr>
        <w:t>. 31: 1184-1192.</w:t>
      </w:r>
    </w:p>
    <w:p w:rsidR="006B6339" w:rsidRPr="003B36A2" w:rsidRDefault="006B6339" w:rsidP="001B35B4">
      <w:pPr>
        <w:rPr>
          <w:rFonts w:ascii="Times New Roman" w:hAnsi="Times New Roman" w:cs="Times New Roman"/>
          <w:sz w:val="24"/>
          <w:szCs w:val="24"/>
          <w:lang w:val="en-US"/>
        </w:rPr>
      </w:pPr>
      <w:proofErr w:type="spellStart"/>
      <w:r w:rsidRPr="003B36A2">
        <w:rPr>
          <w:rFonts w:ascii="Times New Roman" w:hAnsi="Times New Roman" w:cs="Times New Roman"/>
          <w:sz w:val="24"/>
          <w:szCs w:val="24"/>
          <w:lang w:val="en-US"/>
        </w:rPr>
        <w:t>Natphopsuk</w:t>
      </w:r>
      <w:proofErr w:type="spellEnd"/>
      <w:r w:rsidRPr="003B36A2">
        <w:rPr>
          <w:rFonts w:ascii="Times New Roman" w:hAnsi="Times New Roman" w:cs="Times New Roman"/>
          <w:sz w:val="24"/>
          <w:szCs w:val="24"/>
          <w:lang w:val="en-US"/>
        </w:rPr>
        <w:t xml:space="preserve"> S et al. (2015). Lack of Participation of the </w:t>
      </w:r>
      <w:r w:rsidRPr="003B36A2">
        <w:rPr>
          <w:rFonts w:ascii="Times New Roman" w:hAnsi="Times New Roman" w:cs="Times New Roman"/>
          <w:i/>
          <w:sz w:val="24"/>
          <w:szCs w:val="24"/>
          <w:lang w:val="en-US"/>
        </w:rPr>
        <w:t>GSTM1</w:t>
      </w:r>
      <w:r w:rsidRPr="003B36A2">
        <w:rPr>
          <w:rFonts w:ascii="Times New Roman" w:hAnsi="Times New Roman" w:cs="Times New Roman"/>
          <w:sz w:val="24"/>
          <w:szCs w:val="24"/>
          <w:lang w:val="en-US"/>
        </w:rPr>
        <w:t xml:space="preserve"> Polymorphism in Cervical Cancer Development in Northeast Thailand. </w:t>
      </w:r>
      <w:r w:rsidRPr="003B36A2">
        <w:rPr>
          <w:rFonts w:ascii="Times New Roman" w:hAnsi="Times New Roman" w:cs="Times New Roman"/>
          <w:i/>
          <w:sz w:val="24"/>
          <w:szCs w:val="24"/>
          <w:lang w:val="en-US"/>
        </w:rPr>
        <w:t>Asian Pacific Journal of Cancer Prevention</w:t>
      </w:r>
      <w:r w:rsidRPr="003B36A2">
        <w:rPr>
          <w:rFonts w:ascii="Times New Roman" w:hAnsi="Times New Roman" w:cs="Times New Roman"/>
          <w:sz w:val="24"/>
          <w:szCs w:val="24"/>
          <w:lang w:val="en-US"/>
        </w:rPr>
        <w:t>. 16: 1935-1937.</w:t>
      </w:r>
    </w:p>
    <w:p w:rsidR="006B6339" w:rsidRPr="003B36A2" w:rsidRDefault="006B6339" w:rsidP="001B35B4">
      <w:pPr>
        <w:rPr>
          <w:rFonts w:ascii="Times New Roman" w:hAnsi="Times New Roman" w:cs="Times New Roman"/>
          <w:sz w:val="24"/>
          <w:szCs w:val="24"/>
          <w:lang w:val="en-US"/>
        </w:rPr>
      </w:pPr>
      <w:r w:rsidRPr="003B36A2">
        <w:rPr>
          <w:rFonts w:ascii="Times New Roman" w:hAnsi="Times New Roman" w:cs="Times New Roman"/>
          <w:sz w:val="24"/>
          <w:szCs w:val="24"/>
          <w:lang w:val="en-US"/>
        </w:rPr>
        <w:t xml:space="preserve">Oliveira AL et al. (2010). </w:t>
      </w:r>
      <w:r w:rsidRPr="003B36A2">
        <w:rPr>
          <w:rFonts w:ascii="Times New Roman" w:hAnsi="Times New Roman" w:cs="Times New Roman"/>
          <w:i/>
          <w:sz w:val="24"/>
          <w:szCs w:val="24"/>
          <w:lang w:val="en-US"/>
        </w:rPr>
        <w:t>GSTT1, GSTM1</w:t>
      </w:r>
      <w:r w:rsidRPr="003B36A2">
        <w:rPr>
          <w:rFonts w:ascii="Times New Roman" w:hAnsi="Times New Roman" w:cs="Times New Roman"/>
          <w:sz w:val="24"/>
          <w:szCs w:val="24"/>
          <w:lang w:val="en-US"/>
        </w:rPr>
        <w:t xml:space="preserve">, and </w:t>
      </w:r>
      <w:r w:rsidRPr="003B36A2">
        <w:rPr>
          <w:rFonts w:ascii="Times New Roman" w:hAnsi="Times New Roman" w:cs="Times New Roman"/>
          <w:i/>
          <w:sz w:val="24"/>
          <w:szCs w:val="24"/>
          <w:lang w:val="en-US"/>
        </w:rPr>
        <w:t>GSTP1</w:t>
      </w:r>
      <w:r w:rsidRPr="003B36A2">
        <w:rPr>
          <w:rFonts w:ascii="Times New Roman" w:hAnsi="Times New Roman" w:cs="Times New Roman"/>
          <w:sz w:val="24"/>
          <w:szCs w:val="24"/>
          <w:lang w:val="en-US"/>
        </w:rPr>
        <w:t xml:space="preserve"> polymorphisms and chemotherapy response in locally advanced breast cancer. </w:t>
      </w:r>
      <w:r w:rsidRPr="003B36A2">
        <w:rPr>
          <w:rFonts w:ascii="Times New Roman" w:hAnsi="Times New Roman" w:cs="Times New Roman"/>
          <w:i/>
          <w:sz w:val="24"/>
          <w:szCs w:val="24"/>
          <w:lang w:val="en-US"/>
        </w:rPr>
        <w:t>Genetics and Molecular Research.</w:t>
      </w:r>
      <w:r w:rsidRPr="003B36A2">
        <w:rPr>
          <w:rFonts w:ascii="Times New Roman" w:hAnsi="Times New Roman" w:cs="Times New Roman"/>
          <w:sz w:val="24"/>
          <w:szCs w:val="24"/>
          <w:lang w:val="en-US"/>
        </w:rPr>
        <w:t xml:space="preserve"> 9 (2): 1045-1053.</w:t>
      </w:r>
    </w:p>
    <w:p w:rsidR="006B6339" w:rsidRPr="003B36A2" w:rsidRDefault="006B6339" w:rsidP="001B35B4">
      <w:pPr>
        <w:pStyle w:val="ListaColorida-nfase11"/>
        <w:ind w:left="0"/>
        <w:rPr>
          <w:rFonts w:ascii="Times New Roman" w:hAnsi="Times New Roman"/>
          <w:sz w:val="24"/>
          <w:szCs w:val="24"/>
          <w:lang w:val="en-US"/>
        </w:rPr>
      </w:pPr>
      <w:r w:rsidRPr="003B36A2">
        <w:rPr>
          <w:rFonts w:ascii="Times New Roman" w:hAnsi="Times New Roman"/>
          <w:sz w:val="24"/>
          <w:szCs w:val="24"/>
          <w:lang w:val="en-US"/>
        </w:rPr>
        <w:t>Palma S. et al. (2010). Interaction between glutathione-S-transferase polymorphisms, smoking habit, and HPV infection in cervical cancer risk</w:t>
      </w:r>
      <w:r w:rsidRPr="003B36A2">
        <w:rPr>
          <w:rFonts w:ascii="Times New Roman" w:hAnsi="Times New Roman"/>
          <w:b/>
          <w:sz w:val="24"/>
          <w:szCs w:val="24"/>
          <w:lang w:val="en-US"/>
        </w:rPr>
        <w:t xml:space="preserve">. </w:t>
      </w:r>
      <w:r w:rsidRPr="003B36A2">
        <w:rPr>
          <w:rFonts w:ascii="Times New Roman" w:hAnsi="Times New Roman"/>
          <w:i/>
          <w:sz w:val="24"/>
          <w:szCs w:val="24"/>
          <w:lang w:val="en-US"/>
        </w:rPr>
        <w:t xml:space="preserve">J Cancer Res </w:t>
      </w:r>
      <w:proofErr w:type="spellStart"/>
      <w:r w:rsidRPr="003B36A2">
        <w:rPr>
          <w:rFonts w:ascii="Times New Roman" w:hAnsi="Times New Roman"/>
          <w:i/>
          <w:sz w:val="24"/>
          <w:szCs w:val="24"/>
          <w:lang w:val="en-US"/>
        </w:rPr>
        <w:t>Clin</w:t>
      </w:r>
      <w:proofErr w:type="spellEnd"/>
      <w:r w:rsidRPr="003B36A2">
        <w:rPr>
          <w:rFonts w:ascii="Times New Roman" w:hAnsi="Times New Roman"/>
          <w:i/>
          <w:sz w:val="24"/>
          <w:szCs w:val="24"/>
          <w:lang w:val="en-US"/>
        </w:rPr>
        <w:t xml:space="preserve"> </w:t>
      </w:r>
      <w:proofErr w:type="spellStart"/>
      <w:r w:rsidRPr="003B36A2">
        <w:rPr>
          <w:rFonts w:ascii="Times New Roman" w:hAnsi="Times New Roman"/>
          <w:i/>
          <w:sz w:val="24"/>
          <w:szCs w:val="24"/>
          <w:lang w:val="en-US"/>
        </w:rPr>
        <w:t>Oncol</w:t>
      </w:r>
      <w:proofErr w:type="spellEnd"/>
      <w:r w:rsidRPr="003B36A2">
        <w:rPr>
          <w:rFonts w:ascii="Times New Roman" w:hAnsi="Times New Roman"/>
          <w:sz w:val="24"/>
          <w:szCs w:val="24"/>
          <w:lang w:val="en-US"/>
        </w:rPr>
        <w:t>. 136: 1101-1109.</w:t>
      </w:r>
    </w:p>
    <w:p w:rsidR="006B6339" w:rsidRPr="003B36A2" w:rsidRDefault="006B6339" w:rsidP="001B35B4">
      <w:pPr>
        <w:pStyle w:val="ListaColorida-nfase11"/>
        <w:ind w:left="0"/>
        <w:rPr>
          <w:rFonts w:ascii="Times New Roman" w:hAnsi="Times New Roman"/>
          <w:sz w:val="24"/>
          <w:szCs w:val="24"/>
          <w:lang w:val="en-US"/>
        </w:rPr>
      </w:pPr>
      <w:r w:rsidRPr="003B36A2">
        <w:rPr>
          <w:rFonts w:ascii="Times New Roman" w:hAnsi="Times New Roman"/>
          <w:sz w:val="24"/>
          <w:szCs w:val="24"/>
          <w:lang w:val="en-US"/>
        </w:rPr>
        <w:t xml:space="preserve">Phillips DH and </w:t>
      </w:r>
      <w:proofErr w:type="spellStart"/>
      <w:r w:rsidRPr="003B36A2">
        <w:rPr>
          <w:rFonts w:ascii="Times New Roman" w:hAnsi="Times New Roman"/>
          <w:sz w:val="24"/>
          <w:szCs w:val="24"/>
          <w:lang w:val="en-US"/>
        </w:rPr>
        <w:t>Venitt</w:t>
      </w:r>
      <w:proofErr w:type="spellEnd"/>
      <w:r w:rsidRPr="003B36A2">
        <w:rPr>
          <w:rFonts w:ascii="Times New Roman" w:hAnsi="Times New Roman"/>
          <w:sz w:val="24"/>
          <w:szCs w:val="24"/>
          <w:lang w:val="en-US"/>
        </w:rPr>
        <w:t xml:space="preserve"> S. (2012). DNA and protein </w:t>
      </w:r>
      <w:proofErr w:type="gramStart"/>
      <w:r w:rsidRPr="003B36A2">
        <w:rPr>
          <w:rFonts w:ascii="Times New Roman" w:hAnsi="Times New Roman"/>
          <w:sz w:val="24"/>
          <w:szCs w:val="24"/>
          <w:lang w:val="en-US"/>
        </w:rPr>
        <w:t>adducts</w:t>
      </w:r>
      <w:proofErr w:type="gramEnd"/>
      <w:r w:rsidRPr="003B36A2">
        <w:rPr>
          <w:rFonts w:ascii="Times New Roman" w:hAnsi="Times New Roman"/>
          <w:sz w:val="24"/>
          <w:szCs w:val="24"/>
          <w:lang w:val="en-US"/>
        </w:rPr>
        <w:t xml:space="preserve"> in human tissues resulting from exposure to tobacco smoke. </w:t>
      </w:r>
      <w:proofErr w:type="spellStart"/>
      <w:r w:rsidRPr="003B36A2">
        <w:rPr>
          <w:rFonts w:ascii="Times New Roman" w:hAnsi="Times New Roman"/>
          <w:i/>
          <w:sz w:val="24"/>
          <w:szCs w:val="24"/>
          <w:lang w:val="en-US"/>
        </w:rPr>
        <w:t>Intenational</w:t>
      </w:r>
      <w:proofErr w:type="spellEnd"/>
      <w:r w:rsidRPr="003B36A2">
        <w:rPr>
          <w:rFonts w:ascii="Times New Roman" w:hAnsi="Times New Roman"/>
          <w:i/>
          <w:sz w:val="24"/>
          <w:szCs w:val="24"/>
          <w:lang w:val="en-US"/>
        </w:rPr>
        <w:t xml:space="preserve"> Journal of Cancer</w:t>
      </w:r>
      <w:r w:rsidRPr="003B36A2">
        <w:rPr>
          <w:rFonts w:ascii="Times New Roman" w:hAnsi="Times New Roman"/>
          <w:sz w:val="24"/>
          <w:szCs w:val="24"/>
          <w:lang w:val="en-US"/>
        </w:rPr>
        <w:t>. 131: 2733 – 2753.</w:t>
      </w:r>
    </w:p>
    <w:p w:rsidR="006B6339" w:rsidRPr="003B36A2" w:rsidRDefault="006B6339" w:rsidP="001B35B4">
      <w:pPr>
        <w:rPr>
          <w:rFonts w:ascii="Times New Roman" w:hAnsi="Times New Roman" w:cs="Times New Roman"/>
          <w:color w:val="000000"/>
          <w:sz w:val="24"/>
          <w:szCs w:val="24"/>
          <w:shd w:val="clear" w:color="auto" w:fill="FFFFFF" w:themeFill="background1"/>
          <w:lang w:val="en-US"/>
        </w:rPr>
      </w:pPr>
      <w:r w:rsidRPr="003B36A2">
        <w:rPr>
          <w:rFonts w:ascii="Times New Roman" w:hAnsi="Times New Roman" w:cs="Times New Roman"/>
          <w:sz w:val="24"/>
          <w:szCs w:val="24"/>
          <w:lang w:val="en-US"/>
        </w:rPr>
        <w:t xml:space="preserve">Rodrigues IL et al. (2010). Evaluation of the influence of polymorphic variants </w:t>
      </w:r>
      <w:r w:rsidRPr="003B36A2">
        <w:rPr>
          <w:rStyle w:val="nfase"/>
          <w:rFonts w:ascii="Times New Roman" w:hAnsi="Times New Roman" w:cs="Times New Roman"/>
          <w:bCs/>
          <w:sz w:val="24"/>
          <w:szCs w:val="24"/>
          <w:lang w:val="en-US"/>
        </w:rPr>
        <w:t>CYP1A1*2B</w:t>
      </w:r>
      <w:r w:rsidRPr="003B36A2">
        <w:rPr>
          <w:rFonts w:ascii="Times New Roman" w:hAnsi="Times New Roman" w:cs="Times New Roman"/>
          <w:sz w:val="24"/>
          <w:szCs w:val="24"/>
          <w:lang w:val="en-US"/>
        </w:rPr>
        <w:t>,</w:t>
      </w:r>
      <w:r w:rsidRPr="003B36A2">
        <w:rPr>
          <w:rStyle w:val="apple-converted-space"/>
          <w:rFonts w:ascii="Times New Roman" w:hAnsi="Times New Roman" w:cs="Times New Roman"/>
          <w:bCs/>
          <w:sz w:val="24"/>
          <w:szCs w:val="24"/>
          <w:lang w:val="en-US"/>
        </w:rPr>
        <w:t> </w:t>
      </w:r>
      <w:r w:rsidRPr="003B36A2">
        <w:rPr>
          <w:rStyle w:val="nfase"/>
          <w:rFonts w:ascii="Times New Roman" w:hAnsi="Times New Roman" w:cs="Times New Roman"/>
          <w:bCs/>
          <w:sz w:val="24"/>
          <w:szCs w:val="24"/>
          <w:lang w:val="en-US"/>
        </w:rPr>
        <w:t>CYP1B1*2</w:t>
      </w:r>
      <w:r w:rsidRPr="003B36A2">
        <w:rPr>
          <w:rFonts w:ascii="Times New Roman" w:hAnsi="Times New Roman" w:cs="Times New Roman"/>
          <w:sz w:val="24"/>
          <w:szCs w:val="24"/>
          <w:lang w:val="en-US"/>
        </w:rPr>
        <w:t>,</w:t>
      </w:r>
      <w:r w:rsidRPr="003B36A2">
        <w:rPr>
          <w:rStyle w:val="apple-converted-space"/>
          <w:rFonts w:ascii="Times New Roman" w:hAnsi="Times New Roman" w:cs="Times New Roman"/>
          <w:bCs/>
          <w:sz w:val="24"/>
          <w:szCs w:val="24"/>
          <w:lang w:val="en-US"/>
        </w:rPr>
        <w:t> </w:t>
      </w:r>
      <w:r w:rsidRPr="003B36A2">
        <w:rPr>
          <w:rStyle w:val="nfase"/>
          <w:rFonts w:ascii="Times New Roman" w:hAnsi="Times New Roman" w:cs="Times New Roman"/>
          <w:bCs/>
          <w:sz w:val="24"/>
          <w:szCs w:val="24"/>
          <w:lang w:val="en-US"/>
        </w:rPr>
        <w:t>CYP3A4*1B</w:t>
      </w:r>
      <w:r w:rsidRPr="003B36A2">
        <w:rPr>
          <w:rFonts w:ascii="Times New Roman" w:hAnsi="Times New Roman" w:cs="Times New Roman"/>
          <w:sz w:val="24"/>
          <w:szCs w:val="24"/>
          <w:lang w:val="en-US"/>
        </w:rPr>
        <w:t>,</w:t>
      </w:r>
      <w:r w:rsidRPr="003B36A2">
        <w:rPr>
          <w:rStyle w:val="apple-converted-space"/>
          <w:rFonts w:ascii="Times New Roman" w:hAnsi="Times New Roman" w:cs="Times New Roman"/>
          <w:bCs/>
          <w:sz w:val="24"/>
          <w:szCs w:val="24"/>
          <w:lang w:val="en-US"/>
        </w:rPr>
        <w:t> </w:t>
      </w:r>
      <w:r w:rsidRPr="003B36A2">
        <w:rPr>
          <w:rStyle w:val="nfase"/>
          <w:rFonts w:ascii="Times New Roman" w:hAnsi="Times New Roman" w:cs="Times New Roman"/>
          <w:bCs/>
          <w:sz w:val="24"/>
          <w:szCs w:val="24"/>
          <w:lang w:val="en-US"/>
        </w:rPr>
        <w:t>GSTM1*0</w:t>
      </w:r>
      <w:r w:rsidRPr="003B36A2">
        <w:rPr>
          <w:rFonts w:ascii="Times New Roman" w:hAnsi="Times New Roman" w:cs="Times New Roman"/>
          <w:sz w:val="24"/>
          <w:szCs w:val="24"/>
          <w:lang w:val="en-US"/>
        </w:rPr>
        <w:t xml:space="preserve">, and </w:t>
      </w:r>
      <w:r w:rsidRPr="003B36A2">
        <w:rPr>
          <w:rStyle w:val="nfase"/>
          <w:rFonts w:ascii="Times New Roman" w:hAnsi="Times New Roman" w:cs="Times New Roman"/>
          <w:bCs/>
          <w:sz w:val="24"/>
          <w:szCs w:val="24"/>
          <w:lang w:val="en-US"/>
        </w:rPr>
        <w:t>GSTT1*0</w:t>
      </w:r>
      <w:r w:rsidRPr="003B36A2">
        <w:rPr>
          <w:rStyle w:val="apple-converted-space"/>
          <w:rFonts w:ascii="Times New Roman" w:hAnsi="Times New Roman" w:cs="Times New Roman"/>
          <w:b/>
          <w:bCs/>
          <w:sz w:val="24"/>
          <w:szCs w:val="24"/>
          <w:lang w:val="en-US"/>
        </w:rPr>
        <w:t> </w:t>
      </w:r>
      <w:r w:rsidRPr="003B36A2">
        <w:rPr>
          <w:rFonts w:ascii="Times New Roman" w:hAnsi="Times New Roman" w:cs="Times New Roman"/>
          <w:sz w:val="24"/>
          <w:szCs w:val="24"/>
          <w:lang w:val="en-US"/>
        </w:rPr>
        <w:t xml:space="preserve">in prostate cancer.  </w:t>
      </w:r>
      <w:r w:rsidRPr="003B36A2">
        <w:rPr>
          <w:rFonts w:ascii="Times New Roman" w:hAnsi="Times New Roman" w:cs="Times New Roman"/>
          <w:i/>
          <w:sz w:val="24"/>
          <w:szCs w:val="24"/>
          <w:lang w:val="en-US"/>
        </w:rPr>
        <w:t>Urologic Oncology.</w:t>
      </w:r>
      <w:r w:rsidRPr="003B36A2">
        <w:rPr>
          <w:rFonts w:ascii="Times New Roman" w:hAnsi="Times New Roman" w:cs="Times New Roman"/>
          <w:sz w:val="24"/>
          <w:szCs w:val="24"/>
          <w:lang w:val="en-US"/>
        </w:rPr>
        <w:t xml:space="preserve"> </w:t>
      </w:r>
      <w:r w:rsidRPr="003B36A2">
        <w:rPr>
          <w:rFonts w:ascii="Times New Roman" w:hAnsi="Times New Roman" w:cs="Times New Roman"/>
          <w:color w:val="000000"/>
          <w:sz w:val="24"/>
          <w:szCs w:val="24"/>
          <w:shd w:val="clear" w:color="auto" w:fill="FFFFFF" w:themeFill="background1"/>
          <w:lang w:val="en-US"/>
        </w:rPr>
        <w:t>29, 6: 654–663.</w:t>
      </w:r>
    </w:p>
    <w:p w:rsidR="006B6339" w:rsidRDefault="006B6339" w:rsidP="001B35B4">
      <w:pPr>
        <w:pStyle w:val="ListaColorida-nfase11"/>
        <w:ind w:left="0"/>
        <w:rPr>
          <w:rFonts w:ascii="Times New Roman" w:hAnsi="Times New Roman"/>
          <w:sz w:val="24"/>
          <w:szCs w:val="24"/>
          <w:lang w:val="en-US"/>
        </w:rPr>
      </w:pPr>
      <w:proofErr w:type="spellStart"/>
      <w:r w:rsidRPr="003B36A2">
        <w:rPr>
          <w:rFonts w:ascii="Times New Roman" w:hAnsi="Times New Roman"/>
          <w:sz w:val="24"/>
          <w:szCs w:val="24"/>
          <w:lang w:val="en-US"/>
        </w:rPr>
        <w:t>Roszak</w:t>
      </w:r>
      <w:proofErr w:type="spellEnd"/>
      <w:r w:rsidRPr="003B36A2">
        <w:rPr>
          <w:rFonts w:ascii="Times New Roman" w:hAnsi="Times New Roman"/>
          <w:sz w:val="24"/>
          <w:szCs w:val="24"/>
          <w:lang w:val="en-US"/>
        </w:rPr>
        <w:t xml:space="preserve"> A. et al. (2014). </w:t>
      </w:r>
      <w:r w:rsidRPr="003B36A2">
        <w:rPr>
          <w:rFonts w:ascii="Times New Roman" w:hAnsi="Times New Roman"/>
          <w:i/>
          <w:sz w:val="24"/>
          <w:szCs w:val="24"/>
          <w:lang w:val="en-US"/>
        </w:rPr>
        <w:t>CYP1A1 Ile462Val</w:t>
      </w:r>
      <w:r w:rsidRPr="003B36A2">
        <w:rPr>
          <w:rFonts w:ascii="Times New Roman" w:hAnsi="Times New Roman"/>
          <w:sz w:val="24"/>
          <w:szCs w:val="24"/>
          <w:lang w:val="en-US"/>
        </w:rPr>
        <w:t xml:space="preserve"> Polymorphism as a Risk Factor in Cervical Cancer Development in the Polish Population. </w:t>
      </w:r>
      <w:proofErr w:type="spellStart"/>
      <w:r w:rsidRPr="003B36A2">
        <w:rPr>
          <w:rFonts w:ascii="Times New Roman" w:hAnsi="Times New Roman"/>
          <w:i/>
          <w:sz w:val="24"/>
          <w:szCs w:val="24"/>
          <w:lang w:val="en-US"/>
        </w:rPr>
        <w:t>Mol</w:t>
      </w:r>
      <w:proofErr w:type="spellEnd"/>
      <w:r w:rsidRPr="003B36A2">
        <w:rPr>
          <w:rFonts w:ascii="Times New Roman" w:hAnsi="Times New Roman"/>
          <w:i/>
          <w:sz w:val="24"/>
          <w:szCs w:val="24"/>
          <w:lang w:val="en-US"/>
        </w:rPr>
        <w:t xml:space="preserve"> </w:t>
      </w:r>
      <w:proofErr w:type="spellStart"/>
      <w:r w:rsidRPr="003B36A2">
        <w:rPr>
          <w:rFonts w:ascii="Times New Roman" w:hAnsi="Times New Roman"/>
          <w:i/>
          <w:sz w:val="24"/>
          <w:szCs w:val="24"/>
          <w:lang w:val="en-US"/>
        </w:rPr>
        <w:t>Diagn</w:t>
      </w:r>
      <w:proofErr w:type="spellEnd"/>
      <w:r w:rsidRPr="003B36A2">
        <w:rPr>
          <w:rFonts w:ascii="Times New Roman" w:hAnsi="Times New Roman"/>
          <w:i/>
          <w:sz w:val="24"/>
          <w:szCs w:val="24"/>
          <w:lang w:val="en-US"/>
        </w:rPr>
        <w:t xml:space="preserve"> </w:t>
      </w:r>
      <w:proofErr w:type="spellStart"/>
      <w:r w:rsidRPr="003B36A2">
        <w:rPr>
          <w:rFonts w:ascii="Times New Roman" w:hAnsi="Times New Roman"/>
          <w:i/>
          <w:sz w:val="24"/>
          <w:szCs w:val="24"/>
          <w:lang w:val="en-US"/>
        </w:rPr>
        <w:t>Ther</w:t>
      </w:r>
      <w:proofErr w:type="spellEnd"/>
      <w:r w:rsidRPr="003B36A2">
        <w:rPr>
          <w:rFonts w:ascii="Times New Roman" w:hAnsi="Times New Roman"/>
          <w:sz w:val="24"/>
          <w:szCs w:val="24"/>
          <w:lang w:val="en-US"/>
        </w:rPr>
        <w:t xml:space="preserve">. </w:t>
      </w:r>
    </w:p>
    <w:p w:rsidR="006B6339" w:rsidRPr="003B36A2" w:rsidRDefault="006B6339" w:rsidP="001B35B4">
      <w:pPr>
        <w:pStyle w:val="ListaColorida-nfase11"/>
        <w:ind w:left="0"/>
        <w:rPr>
          <w:rFonts w:ascii="Times New Roman" w:hAnsi="Times New Roman"/>
          <w:sz w:val="24"/>
          <w:szCs w:val="24"/>
          <w:lang w:val="en-US"/>
        </w:rPr>
      </w:pPr>
    </w:p>
    <w:p w:rsidR="006B6339" w:rsidRDefault="006B6339" w:rsidP="001B35B4">
      <w:pPr>
        <w:pStyle w:val="ListaColorida-nfase11"/>
        <w:spacing w:after="0" w:line="360" w:lineRule="auto"/>
        <w:ind w:left="0"/>
        <w:rPr>
          <w:rFonts w:ascii="Times New Roman" w:hAnsi="Times New Roman"/>
          <w:sz w:val="24"/>
          <w:szCs w:val="24"/>
        </w:rPr>
      </w:pPr>
      <w:r w:rsidRPr="003B36A2">
        <w:rPr>
          <w:rFonts w:ascii="Times New Roman" w:hAnsi="Times New Roman"/>
          <w:sz w:val="24"/>
          <w:szCs w:val="24"/>
          <w:lang w:val="en-US"/>
        </w:rPr>
        <w:t xml:space="preserve"> </w:t>
      </w:r>
      <w:proofErr w:type="spellStart"/>
      <w:r w:rsidRPr="003B36A2">
        <w:rPr>
          <w:rFonts w:ascii="Times New Roman" w:hAnsi="Times New Roman"/>
          <w:sz w:val="24"/>
          <w:szCs w:val="24"/>
          <w:lang w:val="en-US"/>
        </w:rPr>
        <w:t>Roura</w:t>
      </w:r>
      <w:proofErr w:type="spellEnd"/>
      <w:r w:rsidRPr="003B36A2">
        <w:rPr>
          <w:rFonts w:ascii="Times New Roman" w:hAnsi="Times New Roman"/>
          <w:sz w:val="24"/>
          <w:szCs w:val="24"/>
          <w:lang w:val="en-US"/>
        </w:rPr>
        <w:t xml:space="preserve"> E et al. (2013). Smoking as a major risk factor for cervical cancer and pre-cancer: Results from the EPIC cohort</w:t>
      </w:r>
      <w:r w:rsidRPr="003B36A2">
        <w:rPr>
          <w:rFonts w:ascii="Times New Roman" w:hAnsi="Times New Roman"/>
          <w:i/>
          <w:sz w:val="24"/>
          <w:szCs w:val="24"/>
          <w:lang w:val="en-US"/>
        </w:rPr>
        <w:t xml:space="preserve">. </w:t>
      </w:r>
      <w:proofErr w:type="spellStart"/>
      <w:r w:rsidRPr="003B36A2">
        <w:rPr>
          <w:rFonts w:ascii="Times New Roman" w:hAnsi="Times New Roman"/>
          <w:i/>
          <w:sz w:val="24"/>
          <w:szCs w:val="24"/>
        </w:rPr>
        <w:t>Int</w:t>
      </w:r>
      <w:proofErr w:type="spellEnd"/>
      <w:r w:rsidRPr="003B36A2">
        <w:rPr>
          <w:rFonts w:ascii="Times New Roman" w:hAnsi="Times New Roman"/>
          <w:i/>
          <w:sz w:val="24"/>
          <w:szCs w:val="24"/>
        </w:rPr>
        <w:t xml:space="preserve"> J </w:t>
      </w:r>
      <w:proofErr w:type="spellStart"/>
      <w:r w:rsidRPr="003B36A2">
        <w:rPr>
          <w:rFonts w:ascii="Times New Roman" w:hAnsi="Times New Roman"/>
          <w:i/>
          <w:sz w:val="24"/>
          <w:szCs w:val="24"/>
        </w:rPr>
        <w:t>Cancer</w:t>
      </w:r>
      <w:proofErr w:type="spellEnd"/>
      <w:r w:rsidRPr="003B36A2">
        <w:rPr>
          <w:rFonts w:ascii="Times New Roman" w:hAnsi="Times New Roman"/>
          <w:sz w:val="24"/>
          <w:szCs w:val="24"/>
        </w:rPr>
        <w:t xml:space="preserve">. </w:t>
      </w:r>
      <w:proofErr w:type="spellStart"/>
      <w:r w:rsidRPr="003B36A2">
        <w:rPr>
          <w:rFonts w:ascii="Times New Roman" w:hAnsi="Times New Roman"/>
          <w:sz w:val="24"/>
          <w:szCs w:val="24"/>
        </w:rPr>
        <w:t>Doi</w:t>
      </w:r>
      <w:proofErr w:type="spellEnd"/>
      <w:r w:rsidRPr="003B36A2">
        <w:rPr>
          <w:rFonts w:ascii="Times New Roman" w:hAnsi="Times New Roman"/>
          <w:sz w:val="24"/>
          <w:szCs w:val="24"/>
        </w:rPr>
        <w:t xml:space="preserve">: 10.1002/ijc:28666. </w:t>
      </w:r>
    </w:p>
    <w:p w:rsidR="006B6339" w:rsidRPr="003B36A2" w:rsidRDefault="006B6339" w:rsidP="001B35B4">
      <w:pPr>
        <w:pStyle w:val="ListaColorida-nfase11"/>
        <w:spacing w:after="0" w:line="360" w:lineRule="auto"/>
        <w:ind w:left="0"/>
        <w:rPr>
          <w:rFonts w:ascii="Times New Roman" w:hAnsi="Times New Roman"/>
          <w:sz w:val="24"/>
          <w:szCs w:val="24"/>
        </w:rPr>
      </w:pPr>
    </w:p>
    <w:p w:rsidR="006B6339" w:rsidRPr="003B36A2" w:rsidRDefault="006B6339" w:rsidP="001B35B4">
      <w:pPr>
        <w:rPr>
          <w:rFonts w:ascii="Times New Roman" w:hAnsi="Times New Roman" w:cs="Times New Roman"/>
          <w:color w:val="000000"/>
          <w:sz w:val="24"/>
          <w:szCs w:val="24"/>
          <w:u w:val="single"/>
          <w:lang w:val="en-US"/>
        </w:rPr>
      </w:pPr>
      <w:r w:rsidRPr="003B36A2">
        <w:rPr>
          <w:rFonts w:ascii="Times New Roman" w:hAnsi="Times New Roman" w:cs="Times New Roman"/>
          <w:sz w:val="24"/>
          <w:szCs w:val="24"/>
          <w:lang w:val="en-US"/>
        </w:rPr>
        <w:t xml:space="preserve">Sambrook J, Fritsch, EF, </w:t>
      </w:r>
      <w:proofErr w:type="spellStart"/>
      <w:r w:rsidRPr="003B36A2">
        <w:rPr>
          <w:rFonts w:ascii="Times New Roman" w:hAnsi="Times New Roman" w:cs="Times New Roman"/>
          <w:sz w:val="24"/>
          <w:szCs w:val="24"/>
          <w:lang w:val="en-US"/>
        </w:rPr>
        <w:t>Maniatis</w:t>
      </w:r>
      <w:proofErr w:type="spellEnd"/>
      <w:r w:rsidRPr="003B36A2">
        <w:rPr>
          <w:rFonts w:ascii="Times New Roman" w:hAnsi="Times New Roman" w:cs="Times New Roman"/>
          <w:sz w:val="24"/>
          <w:szCs w:val="24"/>
          <w:lang w:val="en-US"/>
        </w:rPr>
        <w:t xml:space="preserve"> T. (1989). Molecular cloning: a laboratory manual. 2 ed., New York: Cold Spring Harbor Laboratory Press.</w:t>
      </w:r>
    </w:p>
    <w:p w:rsidR="006B6339" w:rsidRPr="003B36A2" w:rsidRDefault="006B6339" w:rsidP="001B35B4">
      <w:pPr>
        <w:rPr>
          <w:rFonts w:ascii="Times New Roman" w:hAnsi="Times New Roman" w:cs="Times New Roman"/>
          <w:sz w:val="24"/>
          <w:szCs w:val="24"/>
          <w:lang w:val="en-US"/>
        </w:rPr>
      </w:pPr>
      <w:proofErr w:type="spellStart"/>
      <w:r w:rsidRPr="00503283">
        <w:rPr>
          <w:rFonts w:ascii="Times New Roman" w:hAnsi="Times New Roman" w:cs="Times New Roman"/>
          <w:sz w:val="24"/>
          <w:szCs w:val="24"/>
        </w:rPr>
        <w:lastRenderedPageBreak/>
        <w:t>Sierra</w:t>
      </w:r>
      <w:proofErr w:type="spellEnd"/>
      <w:r w:rsidRPr="00503283">
        <w:rPr>
          <w:rFonts w:ascii="Times New Roman" w:hAnsi="Times New Roman" w:cs="Times New Roman"/>
          <w:sz w:val="24"/>
          <w:szCs w:val="24"/>
        </w:rPr>
        <w:t xml:space="preserve">-Torres CH et al. </w:t>
      </w:r>
      <w:r w:rsidRPr="003B36A2">
        <w:rPr>
          <w:rFonts w:ascii="Times New Roman" w:hAnsi="Times New Roman" w:cs="Times New Roman"/>
          <w:sz w:val="24"/>
          <w:szCs w:val="24"/>
          <w:lang w:val="en-US"/>
        </w:rPr>
        <w:t xml:space="preserve">(2006). Exposure to Wood Smoke, HPV infection and Genetic Susceptibility for Cervical Neoplasia Among Women in Colombia. </w:t>
      </w:r>
      <w:r w:rsidRPr="003B36A2">
        <w:rPr>
          <w:rFonts w:ascii="Times New Roman" w:hAnsi="Times New Roman" w:cs="Times New Roman"/>
          <w:i/>
          <w:sz w:val="24"/>
          <w:szCs w:val="24"/>
          <w:lang w:val="en-US"/>
        </w:rPr>
        <w:t>Environmental and Molecular Mutagenesis</w:t>
      </w:r>
      <w:r w:rsidRPr="003B36A2">
        <w:rPr>
          <w:rFonts w:ascii="Times New Roman" w:hAnsi="Times New Roman" w:cs="Times New Roman"/>
          <w:sz w:val="24"/>
          <w:szCs w:val="24"/>
          <w:lang w:val="en-US"/>
        </w:rPr>
        <w:t>. 47: 553-561.</w:t>
      </w:r>
    </w:p>
    <w:p w:rsidR="006B6339" w:rsidRPr="003B36A2" w:rsidRDefault="006B6339" w:rsidP="001B35B4">
      <w:pPr>
        <w:rPr>
          <w:rFonts w:ascii="Times New Roman" w:hAnsi="Times New Roman" w:cs="Times New Roman"/>
          <w:sz w:val="24"/>
          <w:szCs w:val="24"/>
          <w:lang w:val="en-US"/>
        </w:rPr>
      </w:pPr>
      <w:r w:rsidRPr="003B36A2">
        <w:rPr>
          <w:rFonts w:ascii="Times New Roman" w:hAnsi="Times New Roman" w:cs="Times New Roman"/>
          <w:sz w:val="24"/>
          <w:szCs w:val="24"/>
          <w:lang w:val="en-US"/>
        </w:rPr>
        <w:t>Singh H</w:t>
      </w:r>
      <w:r w:rsidRPr="003B36A2">
        <w:rPr>
          <w:rFonts w:ascii="Times New Roman" w:hAnsi="Times New Roman" w:cs="Times New Roman"/>
          <w:i/>
          <w:sz w:val="24"/>
          <w:szCs w:val="24"/>
          <w:lang w:val="en-US"/>
        </w:rPr>
        <w:t xml:space="preserve"> </w:t>
      </w:r>
      <w:r w:rsidRPr="003B36A2">
        <w:rPr>
          <w:rFonts w:ascii="Times New Roman" w:hAnsi="Times New Roman" w:cs="Times New Roman"/>
          <w:sz w:val="24"/>
          <w:szCs w:val="24"/>
          <w:lang w:val="en-US"/>
        </w:rPr>
        <w:t xml:space="preserve">et al. (2008). Association of </w:t>
      </w:r>
      <w:r w:rsidRPr="003B36A2">
        <w:rPr>
          <w:rFonts w:ascii="Times New Roman" w:hAnsi="Times New Roman" w:cs="Times New Roman"/>
          <w:i/>
          <w:sz w:val="24"/>
          <w:szCs w:val="24"/>
          <w:lang w:val="en-US"/>
        </w:rPr>
        <w:t>GSTM1, GSTT1</w:t>
      </w:r>
      <w:r w:rsidRPr="003B36A2">
        <w:rPr>
          <w:rFonts w:ascii="Times New Roman" w:hAnsi="Times New Roman" w:cs="Times New Roman"/>
          <w:sz w:val="24"/>
          <w:szCs w:val="24"/>
          <w:lang w:val="en-US"/>
        </w:rPr>
        <w:t xml:space="preserve"> and </w:t>
      </w:r>
      <w:r w:rsidRPr="003B36A2">
        <w:rPr>
          <w:rFonts w:ascii="Times New Roman" w:hAnsi="Times New Roman" w:cs="Times New Roman"/>
          <w:i/>
          <w:sz w:val="24"/>
          <w:szCs w:val="24"/>
          <w:lang w:val="en-US"/>
        </w:rPr>
        <w:t>GSTM3</w:t>
      </w:r>
      <w:r w:rsidRPr="003B36A2">
        <w:rPr>
          <w:rFonts w:ascii="Times New Roman" w:hAnsi="Times New Roman" w:cs="Times New Roman"/>
          <w:sz w:val="24"/>
          <w:szCs w:val="24"/>
          <w:lang w:val="en-US"/>
        </w:rPr>
        <w:t xml:space="preserve"> gene polymorphisms and susceptibility to cervical cancer in a North Indian population. </w:t>
      </w:r>
      <w:r w:rsidRPr="003B36A2">
        <w:rPr>
          <w:rFonts w:ascii="Times New Roman" w:hAnsi="Times New Roman" w:cs="Times New Roman"/>
          <w:i/>
          <w:sz w:val="24"/>
          <w:szCs w:val="24"/>
          <w:lang w:val="en-US"/>
        </w:rPr>
        <w:t>American Journal of Obstetrics and Gynecology</w:t>
      </w:r>
      <w:r w:rsidRPr="003B36A2">
        <w:rPr>
          <w:rFonts w:ascii="Times New Roman" w:hAnsi="Times New Roman" w:cs="Times New Roman"/>
          <w:sz w:val="24"/>
          <w:szCs w:val="24"/>
          <w:lang w:val="en-US"/>
        </w:rPr>
        <w:t>. 303.</w:t>
      </w:r>
    </w:p>
    <w:p w:rsidR="006B6339" w:rsidRPr="003B36A2" w:rsidRDefault="006B6339" w:rsidP="001B35B4">
      <w:pPr>
        <w:rPr>
          <w:rFonts w:ascii="Times New Roman" w:hAnsi="Times New Roman" w:cs="Times New Roman"/>
          <w:sz w:val="24"/>
          <w:szCs w:val="24"/>
          <w:lang w:val="en-US"/>
        </w:rPr>
      </w:pPr>
      <w:proofErr w:type="spellStart"/>
      <w:r w:rsidRPr="003B36A2">
        <w:rPr>
          <w:rFonts w:ascii="Times New Roman" w:hAnsi="Times New Roman" w:cs="Times New Roman"/>
          <w:sz w:val="24"/>
          <w:szCs w:val="24"/>
          <w:lang w:val="en-US"/>
        </w:rPr>
        <w:t>Sobus</w:t>
      </w:r>
      <w:proofErr w:type="spellEnd"/>
      <w:r w:rsidRPr="003B36A2">
        <w:rPr>
          <w:rFonts w:ascii="Times New Roman" w:hAnsi="Times New Roman" w:cs="Times New Roman"/>
          <w:sz w:val="24"/>
          <w:szCs w:val="24"/>
          <w:lang w:val="en-US"/>
        </w:rPr>
        <w:t xml:space="preserve"> S and Warren GW. (2014). The Biologic Effects of Cigarette Smoke on Cancer Cells. </w:t>
      </w:r>
      <w:r w:rsidRPr="003B36A2">
        <w:rPr>
          <w:rFonts w:ascii="Times New Roman" w:hAnsi="Times New Roman" w:cs="Times New Roman"/>
          <w:i/>
          <w:sz w:val="24"/>
          <w:szCs w:val="24"/>
          <w:lang w:val="en-US"/>
        </w:rPr>
        <w:t>Cancer</w:t>
      </w:r>
      <w:r w:rsidRPr="003B36A2">
        <w:rPr>
          <w:rFonts w:ascii="Times New Roman" w:hAnsi="Times New Roman" w:cs="Times New Roman"/>
          <w:sz w:val="24"/>
          <w:szCs w:val="24"/>
          <w:lang w:val="en-US"/>
        </w:rPr>
        <w:t>. December 1.</w:t>
      </w:r>
    </w:p>
    <w:p w:rsidR="006B6339" w:rsidRPr="003B36A2" w:rsidRDefault="006B6339" w:rsidP="001B35B4">
      <w:pPr>
        <w:rPr>
          <w:rFonts w:ascii="Times New Roman" w:hAnsi="Times New Roman" w:cs="Times New Roman"/>
          <w:sz w:val="24"/>
          <w:szCs w:val="24"/>
          <w:lang w:val="en-US"/>
        </w:rPr>
      </w:pPr>
      <w:proofErr w:type="spellStart"/>
      <w:r w:rsidRPr="003B36A2">
        <w:rPr>
          <w:rFonts w:ascii="Times New Roman" w:hAnsi="Times New Roman" w:cs="Times New Roman"/>
          <w:sz w:val="24"/>
          <w:szCs w:val="24"/>
          <w:lang w:val="en-US"/>
        </w:rPr>
        <w:t>Stosic</w:t>
      </w:r>
      <w:proofErr w:type="spellEnd"/>
      <w:r w:rsidRPr="003B36A2">
        <w:rPr>
          <w:rFonts w:ascii="Times New Roman" w:hAnsi="Times New Roman" w:cs="Times New Roman"/>
          <w:sz w:val="24"/>
          <w:szCs w:val="24"/>
          <w:lang w:val="en-US"/>
        </w:rPr>
        <w:t xml:space="preserve"> I et al. (2014). Glutathione S-Transferase T1 and M1 Polymorphisms and Risk of Uterine Cervical Lesions in Women from Central Serbia. </w:t>
      </w:r>
      <w:r w:rsidRPr="003B36A2">
        <w:rPr>
          <w:rFonts w:ascii="Times New Roman" w:hAnsi="Times New Roman" w:cs="Times New Roman"/>
          <w:i/>
          <w:sz w:val="24"/>
          <w:szCs w:val="24"/>
          <w:lang w:val="en-US"/>
        </w:rPr>
        <w:t xml:space="preserve">Asian Pacific </w:t>
      </w:r>
      <w:proofErr w:type="spellStart"/>
      <w:r w:rsidRPr="003B36A2">
        <w:rPr>
          <w:rFonts w:ascii="Times New Roman" w:hAnsi="Times New Roman" w:cs="Times New Roman"/>
          <w:i/>
          <w:sz w:val="24"/>
          <w:szCs w:val="24"/>
          <w:lang w:val="en-US"/>
        </w:rPr>
        <w:t>Jounal</w:t>
      </w:r>
      <w:proofErr w:type="spellEnd"/>
      <w:r w:rsidRPr="003B36A2">
        <w:rPr>
          <w:rFonts w:ascii="Times New Roman" w:hAnsi="Times New Roman" w:cs="Times New Roman"/>
          <w:i/>
          <w:sz w:val="24"/>
          <w:szCs w:val="24"/>
          <w:lang w:val="en-US"/>
        </w:rPr>
        <w:t xml:space="preserve"> of Cancer Prevention</w:t>
      </w:r>
      <w:r w:rsidRPr="003B36A2">
        <w:rPr>
          <w:rFonts w:ascii="Times New Roman" w:hAnsi="Times New Roman" w:cs="Times New Roman"/>
          <w:sz w:val="24"/>
          <w:szCs w:val="24"/>
          <w:lang w:val="en-US"/>
        </w:rPr>
        <w:t>. 15: 3201-3205.</w:t>
      </w:r>
    </w:p>
    <w:p w:rsidR="006B6339" w:rsidRPr="003B36A2" w:rsidRDefault="006B6339" w:rsidP="001B35B4">
      <w:pPr>
        <w:rPr>
          <w:rFonts w:ascii="Times New Roman" w:hAnsi="Times New Roman" w:cs="Times New Roman"/>
          <w:sz w:val="24"/>
          <w:szCs w:val="24"/>
          <w:lang w:val="en-US"/>
        </w:rPr>
      </w:pPr>
      <w:r w:rsidRPr="003B36A2">
        <w:rPr>
          <w:rFonts w:ascii="Times New Roman" w:hAnsi="Times New Roman" w:cs="Times New Roman"/>
          <w:sz w:val="24"/>
          <w:szCs w:val="24"/>
          <w:lang w:val="en-US"/>
        </w:rPr>
        <w:t xml:space="preserve">Sun P and Song W Q. (2016). GSTM1 null genotype and susceptibility to cervical cancer in the Chinese population: An updated meta-analysis. </w:t>
      </w:r>
      <w:r w:rsidRPr="003B36A2">
        <w:rPr>
          <w:rFonts w:ascii="Times New Roman" w:hAnsi="Times New Roman" w:cs="Times New Roman"/>
          <w:i/>
          <w:sz w:val="24"/>
          <w:szCs w:val="24"/>
          <w:lang w:val="en-US"/>
        </w:rPr>
        <w:t>Journal of Cancer Research and Therapeutics.</w:t>
      </w:r>
      <w:r w:rsidRPr="003B36A2">
        <w:rPr>
          <w:rFonts w:ascii="Times New Roman" w:hAnsi="Times New Roman" w:cs="Times New Roman"/>
          <w:sz w:val="24"/>
          <w:szCs w:val="24"/>
          <w:lang w:val="en-US"/>
        </w:rPr>
        <w:t xml:space="preserve"> 12: 712-715.</w:t>
      </w:r>
    </w:p>
    <w:p w:rsidR="006B6339" w:rsidRPr="003B36A2" w:rsidRDefault="006B6339" w:rsidP="001B35B4">
      <w:pPr>
        <w:rPr>
          <w:rFonts w:ascii="Times New Roman" w:hAnsi="Times New Roman" w:cs="Times New Roman"/>
          <w:sz w:val="24"/>
          <w:szCs w:val="24"/>
        </w:rPr>
      </w:pPr>
      <w:r w:rsidRPr="003B36A2">
        <w:rPr>
          <w:rFonts w:ascii="Times New Roman" w:hAnsi="Times New Roman" w:cs="Times New Roman"/>
          <w:sz w:val="24"/>
          <w:szCs w:val="24"/>
          <w:lang w:val="en-US"/>
        </w:rPr>
        <w:t xml:space="preserve">Waggoner, SE. (2003). Cervical </w:t>
      </w:r>
      <w:proofErr w:type="spellStart"/>
      <w:r w:rsidRPr="003B36A2">
        <w:rPr>
          <w:rFonts w:ascii="Times New Roman" w:hAnsi="Times New Roman" w:cs="Times New Roman"/>
          <w:sz w:val="24"/>
          <w:szCs w:val="24"/>
          <w:lang w:val="en-US"/>
        </w:rPr>
        <w:t>Câncer</w:t>
      </w:r>
      <w:proofErr w:type="spellEnd"/>
      <w:r w:rsidRPr="003B36A2">
        <w:rPr>
          <w:rFonts w:ascii="Times New Roman" w:hAnsi="Times New Roman" w:cs="Times New Roman"/>
          <w:sz w:val="24"/>
          <w:szCs w:val="24"/>
          <w:lang w:val="en-US"/>
        </w:rPr>
        <w:t xml:space="preserve">. </w:t>
      </w:r>
      <w:r w:rsidRPr="003B36A2">
        <w:rPr>
          <w:rFonts w:ascii="Times New Roman" w:hAnsi="Times New Roman" w:cs="Times New Roman"/>
          <w:i/>
          <w:sz w:val="24"/>
          <w:szCs w:val="24"/>
          <w:lang w:val="en-US"/>
        </w:rPr>
        <w:t>The Lancet</w:t>
      </w:r>
      <w:r w:rsidRPr="003B36A2">
        <w:rPr>
          <w:rFonts w:ascii="Times New Roman" w:hAnsi="Times New Roman" w:cs="Times New Roman"/>
          <w:sz w:val="24"/>
          <w:szCs w:val="24"/>
          <w:lang w:val="en-US"/>
        </w:rPr>
        <w:t xml:space="preserve">. </w:t>
      </w:r>
      <w:r w:rsidRPr="003B36A2">
        <w:rPr>
          <w:rFonts w:ascii="Times New Roman" w:hAnsi="Times New Roman" w:cs="Times New Roman"/>
          <w:sz w:val="24"/>
          <w:szCs w:val="24"/>
        </w:rPr>
        <w:t>361.</w:t>
      </w:r>
    </w:p>
    <w:p w:rsidR="006B6339" w:rsidRPr="003B36A2" w:rsidRDefault="006B6339" w:rsidP="001B35B4">
      <w:pPr>
        <w:rPr>
          <w:rFonts w:ascii="Times New Roman" w:hAnsi="Times New Roman" w:cs="Times New Roman"/>
          <w:sz w:val="24"/>
          <w:szCs w:val="24"/>
          <w:lang w:val="en-US"/>
        </w:rPr>
      </w:pPr>
      <w:r w:rsidRPr="003B36A2">
        <w:rPr>
          <w:rFonts w:ascii="Times New Roman" w:hAnsi="Times New Roman" w:cs="Times New Roman"/>
          <w:sz w:val="24"/>
          <w:szCs w:val="24"/>
          <w:lang w:val="en-US"/>
        </w:rPr>
        <w:t xml:space="preserve">Wei L et al. (2014). Tobacco exposure results in increased E6 and E7 oncogene expression, DNA damage and mutation rates in cells maintaining </w:t>
      </w:r>
      <w:proofErr w:type="spellStart"/>
      <w:r w:rsidRPr="003B36A2">
        <w:rPr>
          <w:rFonts w:ascii="Times New Roman" w:hAnsi="Times New Roman" w:cs="Times New Roman"/>
          <w:sz w:val="24"/>
          <w:szCs w:val="24"/>
          <w:lang w:val="en-US"/>
        </w:rPr>
        <w:t>episomal</w:t>
      </w:r>
      <w:proofErr w:type="spellEnd"/>
      <w:r w:rsidRPr="003B36A2">
        <w:rPr>
          <w:rFonts w:ascii="Times New Roman" w:hAnsi="Times New Roman" w:cs="Times New Roman"/>
          <w:sz w:val="24"/>
          <w:szCs w:val="24"/>
          <w:lang w:val="en-US"/>
        </w:rPr>
        <w:t xml:space="preserve"> human papillomavirus 16 genomes. </w:t>
      </w:r>
      <w:r w:rsidRPr="003B36A2">
        <w:rPr>
          <w:rFonts w:ascii="Times New Roman" w:hAnsi="Times New Roman" w:cs="Times New Roman"/>
          <w:i/>
          <w:sz w:val="24"/>
          <w:szCs w:val="24"/>
          <w:lang w:val="en-US"/>
        </w:rPr>
        <w:t>Carcinogenesis</w:t>
      </w:r>
      <w:r w:rsidRPr="003B36A2">
        <w:rPr>
          <w:rFonts w:ascii="Times New Roman" w:hAnsi="Times New Roman" w:cs="Times New Roman"/>
          <w:sz w:val="24"/>
          <w:szCs w:val="24"/>
          <w:lang w:val="en-US"/>
        </w:rPr>
        <w:t xml:space="preserve">. 35.10: 2373-2381. </w:t>
      </w:r>
    </w:p>
    <w:sectPr w:rsidR="006B6339" w:rsidRPr="003B36A2" w:rsidSect="000B1A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8BE" w:rsidRDefault="004228BE" w:rsidP="00422AB7">
      <w:r>
        <w:separator/>
      </w:r>
    </w:p>
  </w:endnote>
  <w:endnote w:type="continuationSeparator" w:id="0">
    <w:p w:rsidR="004228BE" w:rsidRDefault="004228BE" w:rsidP="0042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445398"/>
      <w:docPartObj>
        <w:docPartGallery w:val="Page Numbers (Bottom of Page)"/>
        <w:docPartUnique/>
      </w:docPartObj>
    </w:sdtPr>
    <w:sdtEndPr/>
    <w:sdtContent>
      <w:p w:rsidR="00E248AF" w:rsidRDefault="00E248AF">
        <w:pPr>
          <w:pStyle w:val="Rodap"/>
          <w:jc w:val="right"/>
        </w:pPr>
        <w:r>
          <w:fldChar w:fldCharType="begin"/>
        </w:r>
        <w:r>
          <w:instrText xml:space="preserve"> PAGE   \* MERGEFORMAT </w:instrText>
        </w:r>
        <w:r>
          <w:fldChar w:fldCharType="separate"/>
        </w:r>
        <w:r w:rsidR="006C2909">
          <w:rPr>
            <w:noProof/>
          </w:rPr>
          <w:t>13</w:t>
        </w:r>
        <w:r>
          <w:rPr>
            <w:noProof/>
          </w:rPr>
          <w:fldChar w:fldCharType="end"/>
        </w:r>
      </w:p>
    </w:sdtContent>
  </w:sdt>
  <w:p w:rsidR="00E248AF" w:rsidRDefault="00E248AF" w:rsidP="00422A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8BE" w:rsidRDefault="004228BE" w:rsidP="00422AB7">
      <w:r>
        <w:separator/>
      </w:r>
    </w:p>
  </w:footnote>
  <w:footnote w:type="continuationSeparator" w:id="0">
    <w:p w:rsidR="004228BE" w:rsidRDefault="004228BE" w:rsidP="00422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AF" w:rsidRDefault="00E248AF" w:rsidP="00422A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E23"/>
    <w:rsid w:val="0001323F"/>
    <w:rsid w:val="0001760F"/>
    <w:rsid w:val="00020B85"/>
    <w:rsid w:val="00032541"/>
    <w:rsid w:val="00034479"/>
    <w:rsid w:val="00040F00"/>
    <w:rsid w:val="0004139B"/>
    <w:rsid w:val="000413F1"/>
    <w:rsid w:val="00046EF8"/>
    <w:rsid w:val="000544ED"/>
    <w:rsid w:val="000553FB"/>
    <w:rsid w:val="00055A54"/>
    <w:rsid w:val="000612DA"/>
    <w:rsid w:val="00064A50"/>
    <w:rsid w:val="00065F4B"/>
    <w:rsid w:val="00071905"/>
    <w:rsid w:val="00077669"/>
    <w:rsid w:val="000909E8"/>
    <w:rsid w:val="00093EAE"/>
    <w:rsid w:val="000A5072"/>
    <w:rsid w:val="000B1A12"/>
    <w:rsid w:val="000B227F"/>
    <w:rsid w:val="000B2864"/>
    <w:rsid w:val="000B3C45"/>
    <w:rsid w:val="000B5702"/>
    <w:rsid w:val="000B6961"/>
    <w:rsid w:val="000C2867"/>
    <w:rsid w:val="000D1E38"/>
    <w:rsid w:val="000D322A"/>
    <w:rsid w:val="000D7BA2"/>
    <w:rsid w:val="000E5CC8"/>
    <w:rsid w:val="000E62A1"/>
    <w:rsid w:val="000F34C7"/>
    <w:rsid w:val="000F6F42"/>
    <w:rsid w:val="00105CDC"/>
    <w:rsid w:val="001173C0"/>
    <w:rsid w:val="00122751"/>
    <w:rsid w:val="001339FE"/>
    <w:rsid w:val="00136496"/>
    <w:rsid w:val="001465A2"/>
    <w:rsid w:val="00150BCF"/>
    <w:rsid w:val="00151984"/>
    <w:rsid w:val="00155AAC"/>
    <w:rsid w:val="00177D11"/>
    <w:rsid w:val="0018041C"/>
    <w:rsid w:val="001859A9"/>
    <w:rsid w:val="001A1E2B"/>
    <w:rsid w:val="001A1FC6"/>
    <w:rsid w:val="001A5F8B"/>
    <w:rsid w:val="001A6434"/>
    <w:rsid w:val="001B35B4"/>
    <w:rsid w:val="001B6AB6"/>
    <w:rsid w:val="001B6F4F"/>
    <w:rsid w:val="001C14C0"/>
    <w:rsid w:val="001C4EE8"/>
    <w:rsid w:val="001D3F3A"/>
    <w:rsid w:val="001D62E7"/>
    <w:rsid w:val="001E524C"/>
    <w:rsid w:val="001F1D19"/>
    <w:rsid w:val="001F33E8"/>
    <w:rsid w:val="00201284"/>
    <w:rsid w:val="00202AF8"/>
    <w:rsid w:val="00204B68"/>
    <w:rsid w:val="002050D3"/>
    <w:rsid w:val="002111CC"/>
    <w:rsid w:val="00212C77"/>
    <w:rsid w:val="002143E2"/>
    <w:rsid w:val="00214EBB"/>
    <w:rsid w:val="00225B04"/>
    <w:rsid w:val="00225FCA"/>
    <w:rsid w:val="00236FEB"/>
    <w:rsid w:val="0025135A"/>
    <w:rsid w:val="00251AD2"/>
    <w:rsid w:val="002529ED"/>
    <w:rsid w:val="00253615"/>
    <w:rsid w:val="00253632"/>
    <w:rsid w:val="00255341"/>
    <w:rsid w:val="002634F7"/>
    <w:rsid w:val="0027061D"/>
    <w:rsid w:val="002731AC"/>
    <w:rsid w:val="00275314"/>
    <w:rsid w:val="00286B52"/>
    <w:rsid w:val="00290851"/>
    <w:rsid w:val="002A68CB"/>
    <w:rsid w:val="002E61C4"/>
    <w:rsid w:val="002F4436"/>
    <w:rsid w:val="00301CCE"/>
    <w:rsid w:val="00304DF2"/>
    <w:rsid w:val="0033004A"/>
    <w:rsid w:val="003324C2"/>
    <w:rsid w:val="0033724D"/>
    <w:rsid w:val="00337504"/>
    <w:rsid w:val="003470EA"/>
    <w:rsid w:val="00363A19"/>
    <w:rsid w:val="00370E8F"/>
    <w:rsid w:val="003A6248"/>
    <w:rsid w:val="003B32DA"/>
    <w:rsid w:val="003B36A2"/>
    <w:rsid w:val="003B443D"/>
    <w:rsid w:val="003D1BA7"/>
    <w:rsid w:val="003D7903"/>
    <w:rsid w:val="003D7CF3"/>
    <w:rsid w:val="003E1C6E"/>
    <w:rsid w:val="003E5153"/>
    <w:rsid w:val="003F323B"/>
    <w:rsid w:val="004054F0"/>
    <w:rsid w:val="00407F94"/>
    <w:rsid w:val="0041014A"/>
    <w:rsid w:val="00411327"/>
    <w:rsid w:val="004228BE"/>
    <w:rsid w:val="00422AB7"/>
    <w:rsid w:val="00432357"/>
    <w:rsid w:val="00433E0F"/>
    <w:rsid w:val="00440064"/>
    <w:rsid w:val="0044304C"/>
    <w:rsid w:val="004505A9"/>
    <w:rsid w:val="00457879"/>
    <w:rsid w:val="0046122E"/>
    <w:rsid w:val="0048143D"/>
    <w:rsid w:val="00490265"/>
    <w:rsid w:val="004A0588"/>
    <w:rsid w:val="004A6C4B"/>
    <w:rsid w:val="004B09E9"/>
    <w:rsid w:val="004B16A7"/>
    <w:rsid w:val="004B6DD6"/>
    <w:rsid w:val="004C7DBF"/>
    <w:rsid w:val="004D6EDD"/>
    <w:rsid w:val="004E1B8B"/>
    <w:rsid w:val="004E1E51"/>
    <w:rsid w:val="004E388A"/>
    <w:rsid w:val="004E49A4"/>
    <w:rsid w:val="004E7F64"/>
    <w:rsid w:val="004F37D7"/>
    <w:rsid w:val="0050048B"/>
    <w:rsid w:val="0050295D"/>
    <w:rsid w:val="00503283"/>
    <w:rsid w:val="00507A51"/>
    <w:rsid w:val="00510084"/>
    <w:rsid w:val="00512F34"/>
    <w:rsid w:val="005137DB"/>
    <w:rsid w:val="00514CC3"/>
    <w:rsid w:val="005161D1"/>
    <w:rsid w:val="0051733F"/>
    <w:rsid w:val="0052563F"/>
    <w:rsid w:val="00530CC6"/>
    <w:rsid w:val="00540EAE"/>
    <w:rsid w:val="00547DD2"/>
    <w:rsid w:val="00551472"/>
    <w:rsid w:val="005619A3"/>
    <w:rsid w:val="00574EE5"/>
    <w:rsid w:val="00576D75"/>
    <w:rsid w:val="00580F18"/>
    <w:rsid w:val="0059234E"/>
    <w:rsid w:val="00595BF7"/>
    <w:rsid w:val="005A1AE0"/>
    <w:rsid w:val="005A2587"/>
    <w:rsid w:val="005B1674"/>
    <w:rsid w:val="005D739A"/>
    <w:rsid w:val="005E4292"/>
    <w:rsid w:val="005F3A0C"/>
    <w:rsid w:val="006003CA"/>
    <w:rsid w:val="00605F75"/>
    <w:rsid w:val="00606859"/>
    <w:rsid w:val="00613AD0"/>
    <w:rsid w:val="00620309"/>
    <w:rsid w:val="00623A21"/>
    <w:rsid w:val="006257EF"/>
    <w:rsid w:val="00630928"/>
    <w:rsid w:val="0063269F"/>
    <w:rsid w:val="0063343B"/>
    <w:rsid w:val="00634BEC"/>
    <w:rsid w:val="00650274"/>
    <w:rsid w:val="006610AA"/>
    <w:rsid w:val="00663191"/>
    <w:rsid w:val="00665BE0"/>
    <w:rsid w:val="00670C16"/>
    <w:rsid w:val="0067342C"/>
    <w:rsid w:val="00677D8E"/>
    <w:rsid w:val="006807FF"/>
    <w:rsid w:val="00683DC8"/>
    <w:rsid w:val="00683E2F"/>
    <w:rsid w:val="00684317"/>
    <w:rsid w:val="00695868"/>
    <w:rsid w:val="006B6339"/>
    <w:rsid w:val="006B7ED0"/>
    <w:rsid w:val="006C10FF"/>
    <w:rsid w:val="006C131C"/>
    <w:rsid w:val="006C2909"/>
    <w:rsid w:val="006D456E"/>
    <w:rsid w:val="006D47B8"/>
    <w:rsid w:val="006E13C0"/>
    <w:rsid w:val="006E4261"/>
    <w:rsid w:val="006E5830"/>
    <w:rsid w:val="006F63D5"/>
    <w:rsid w:val="00706CEA"/>
    <w:rsid w:val="00715C2E"/>
    <w:rsid w:val="00725A4D"/>
    <w:rsid w:val="00741BC4"/>
    <w:rsid w:val="007461A1"/>
    <w:rsid w:val="0075093B"/>
    <w:rsid w:val="0075638C"/>
    <w:rsid w:val="00763FF2"/>
    <w:rsid w:val="00764BB2"/>
    <w:rsid w:val="007672E5"/>
    <w:rsid w:val="0077014F"/>
    <w:rsid w:val="007708C4"/>
    <w:rsid w:val="00777894"/>
    <w:rsid w:val="0078221E"/>
    <w:rsid w:val="0078285D"/>
    <w:rsid w:val="00793397"/>
    <w:rsid w:val="00796439"/>
    <w:rsid w:val="007A393F"/>
    <w:rsid w:val="007A6D54"/>
    <w:rsid w:val="007C49AD"/>
    <w:rsid w:val="007D3092"/>
    <w:rsid w:val="007E3616"/>
    <w:rsid w:val="00807B25"/>
    <w:rsid w:val="00811BB3"/>
    <w:rsid w:val="00811D78"/>
    <w:rsid w:val="008137CF"/>
    <w:rsid w:val="00815C6F"/>
    <w:rsid w:val="008259AF"/>
    <w:rsid w:val="008409A4"/>
    <w:rsid w:val="008476DB"/>
    <w:rsid w:val="00874E6E"/>
    <w:rsid w:val="00877774"/>
    <w:rsid w:val="008A305C"/>
    <w:rsid w:val="008B0A39"/>
    <w:rsid w:val="008B1C73"/>
    <w:rsid w:val="008B2665"/>
    <w:rsid w:val="008B2B09"/>
    <w:rsid w:val="008B6C46"/>
    <w:rsid w:val="008D0161"/>
    <w:rsid w:val="008D0D53"/>
    <w:rsid w:val="008D0E23"/>
    <w:rsid w:val="008D27B2"/>
    <w:rsid w:val="008D28E6"/>
    <w:rsid w:val="008E0558"/>
    <w:rsid w:val="008E5D7C"/>
    <w:rsid w:val="008F1F1C"/>
    <w:rsid w:val="009049F1"/>
    <w:rsid w:val="00913181"/>
    <w:rsid w:val="0091487C"/>
    <w:rsid w:val="00920101"/>
    <w:rsid w:val="009212E6"/>
    <w:rsid w:val="0092769B"/>
    <w:rsid w:val="00945FB7"/>
    <w:rsid w:val="00947983"/>
    <w:rsid w:val="00952348"/>
    <w:rsid w:val="009538DB"/>
    <w:rsid w:val="009539BF"/>
    <w:rsid w:val="00955D29"/>
    <w:rsid w:val="00965266"/>
    <w:rsid w:val="00986716"/>
    <w:rsid w:val="009912B5"/>
    <w:rsid w:val="0099623C"/>
    <w:rsid w:val="009A0CD5"/>
    <w:rsid w:val="009A1372"/>
    <w:rsid w:val="009A6620"/>
    <w:rsid w:val="009A7827"/>
    <w:rsid w:val="009B02FA"/>
    <w:rsid w:val="009D1C4C"/>
    <w:rsid w:val="009F61A7"/>
    <w:rsid w:val="00A07C56"/>
    <w:rsid w:val="00A10DCA"/>
    <w:rsid w:val="00A12C1B"/>
    <w:rsid w:val="00A14F31"/>
    <w:rsid w:val="00A226F8"/>
    <w:rsid w:val="00A25BD4"/>
    <w:rsid w:val="00A407E1"/>
    <w:rsid w:val="00A53117"/>
    <w:rsid w:val="00A55BFD"/>
    <w:rsid w:val="00A64FED"/>
    <w:rsid w:val="00A65EBA"/>
    <w:rsid w:val="00A70495"/>
    <w:rsid w:val="00A738BF"/>
    <w:rsid w:val="00A8008B"/>
    <w:rsid w:val="00AA0075"/>
    <w:rsid w:val="00AA050B"/>
    <w:rsid w:val="00AA620D"/>
    <w:rsid w:val="00AC0BBC"/>
    <w:rsid w:val="00AC187F"/>
    <w:rsid w:val="00AD07E2"/>
    <w:rsid w:val="00AD39D0"/>
    <w:rsid w:val="00AE2025"/>
    <w:rsid w:val="00AE2B78"/>
    <w:rsid w:val="00AE50C9"/>
    <w:rsid w:val="00B0588C"/>
    <w:rsid w:val="00B1078B"/>
    <w:rsid w:val="00B11B92"/>
    <w:rsid w:val="00B129EC"/>
    <w:rsid w:val="00B41C87"/>
    <w:rsid w:val="00B42A2B"/>
    <w:rsid w:val="00B55AC2"/>
    <w:rsid w:val="00B5682B"/>
    <w:rsid w:val="00B627DB"/>
    <w:rsid w:val="00B64F67"/>
    <w:rsid w:val="00B73DC1"/>
    <w:rsid w:val="00B74487"/>
    <w:rsid w:val="00B76C89"/>
    <w:rsid w:val="00BA19B3"/>
    <w:rsid w:val="00BB23D3"/>
    <w:rsid w:val="00BB61AB"/>
    <w:rsid w:val="00BC2A95"/>
    <w:rsid w:val="00BD0CDA"/>
    <w:rsid w:val="00BD19BB"/>
    <w:rsid w:val="00BD6005"/>
    <w:rsid w:val="00BD6D0E"/>
    <w:rsid w:val="00BE081F"/>
    <w:rsid w:val="00BE32D5"/>
    <w:rsid w:val="00BF2344"/>
    <w:rsid w:val="00BF4E55"/>
    <w:rsid w:val="00C07A3F"/>
    <w:rsid w:val="00C117F2"/>
    <w:rsid w:val="00C21CED"/>
    <w:rsid w:val="00C3055F"/>
    <w:rsid w:val="00C37434"/>
    <w:rsid w:val="00C45E07"/>
    <w:rsid w:val="00C505C1"/>
    <w:rsid w:val="00C51F1C"/>
    <w:rsid w:val="00C60C7D"/>
    <w:rsid w:val="00CA00B4"/>
    <w:rsid w:val="00CA0D3C"/>
    <w:rsid w:val="00CA43C4"/>
    <w:rsid w:val="00CA522B"/>
    <w:rsid w:val="00CB0F19"/>
    <w:rsid w:val="00CB7BB9"/>
    <w:rsid w:val="00CC1B1D"/>
    <w:rsid w:val="00CC32A5"/>
    <w:rsid w:val="00CC36A7"/>
    <w:rsid w:val="00CD347F"/>
    <w:rsid w:val="00CD5AC8"/>
    <w:rsid w:val="00CE0052"/>
    <w:rsid w:val="00CE0D75"/>
    <w:rsid w:val="00CE5851"/>
    <w:rsid w:val="00CF1A95"/>
    <w:rsid w:val="00D01C53"/>
    <w:rsid w:val="00D122F1"/>
    <w:rsid w:val="00D234D2"/>
    <w:rsid w:val="00D45499"/>
    <w:rsid w:val="00D53969"/>
    <w:rsid w:val="00D55DA4"/>
    <w:rsid w:val="00D61295"/>
    <w:rsid w:val="00D70A9B"/>
    <w:rsid w:val="00D74DC5"/>
    <w:rsid w:val="00D7595B"/>
    <w:rsid w:val="00D82162"/>
    <w:rsid w:val="00D84527"/>
    <w:rsid w:val="00D87B98"/>
    <w:rsid w:val="00DA7094"/>
    <w:rsid w:val="00DB7F2C"/>
    <w:rsid w:val="00DC05C2"/>
    <w:rsid w:val="00DC6CFC"/>
    <w:rsid w:val="00DD264D"/>
    <w:rsid w:val="00DD5282"/>
    <w:rsid w:val="00DF4B1D"/>
    <w:rsid w:val="00E0776B"/>
    <w:rsid w:val="00E07BF3"/>
    <w:rsid w:val="00E11C9E"/>
    <w:rsid w:val="00E13750"/>
    <w:rsid w:val="00E1381E"/>
    <w:rsid w:val="00E14EF2"/>
    <w:rsid w:val="00E150F3"/>
    <w:rsid w:val="00E248AF"/>
    <w:rsid w:val="00E27A5A"/>
    <w:rsid w:val="00E27F76"/>
    <w:rsid w:val="00E30AD9"/>
    <w:rsid w:val="00E30F80"/>
    <w:rsid w:val="00E3551B"/>
    <w:rsid w:val="00E465A8"/>
    <w:rsid w:val="00E72CB2"/>
    <w:rsid w:val="00E75DC6"/>
    <w:rsid w:val="00E82A01"/>
    <w:rsid w:val="00E83B9F"/>
    <w:rsid w:val="00E8565A"/>
    <w:rsid w:val="00E90D69"/>
    <w:rsid w:val="00EA3DB5"/>
    <w:rsid w:val="00EC3C2A"/>
    <w:rsid w:val="00EC40A8"/>
    <w:rsid w:val="00EC5AEA"/>
    <w:rsid w:val="00ED2E2B"/>
    <w:rsid w:val="00ED5622"/>
    <w:rsid w:val="00EE4D4A"/>
    <w:rsid w:val="00EF3202"/>
    <w:rsid w:val="00EF5579"/>
    <w:rsid w:val="00F11084"/>
    <w:rsid w:val="00F24BE4"/>
    <w:rsid w:val="00F24F77"/>
    <w:rsid w:val="00F318E7"/>
    <w:rsid w:val="00F34B10"/>
    <w:rsid w:val="00F35CA5"/>
    <w:rsid w:val="00F477FE"/>
    <w:rsid w:val="00F54E6C"/>
    <w:rsid w:val="00F622E7"/>
    <w:rsid w:val="00F71240"/>
    <w:rsid w:val="00F747E1"/>
    <w:rsid w:val="00F81BF6"/>
    <w:rsid w:val="00F9048A"/>
    <w:rsid w:val="00FA00D2"/>
    <w:rsid w:val="00FA2444"/>
    <w:rsid w:val="00FB7921"/>
    <w:rsid w:val="00FC3AD9"/>
    <w:rsid w:val="00FC4DF2"/>
    <w:rsid w:val="00FC6095"/>
    <w:rsid w:val="00FD1039"/>
    <w:rsid w:val="00FD38CE"/>
    <w:rsid w:val="00FD4020"/>
    <w:rsid w:val="00FD7849"/>
    <w:rsid w:val="00FE6423"/>
    <w:rsid w:val="00FE7AB3"/>
    <w:rsid w:val="00FE7D7D"/>
    <w:rsid w:val="00FF048A"/>
    <w:rsid w:val="00FF37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144C"/>
  <w15:docId w15:val="{E6694B21-CBA7-4EB8-8715-A1E2FA20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1A5F8B"/>
    <w:pPr>
      <w:keepNext/>
      <w:spacing w:before="240" w:after="60"/>
      <w:outlineLvl w:val="0"/>
    </w:pPr>
    <w:rPr>
      <w:rFonts w:ascii="Arial" w:eastAsia="Calibri" w:hAnsi="Arial" w:cs="Times New Roman"/>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qFormat/>
    <w:rsid w:val="00370E8F"/>
    <w:pPr>
      <w:spacing w:after="0" w:line="240" w:lineRule="auto"/>
    </w:pPr>
    <w:rPr>
      <w:rFonts w:ascii="Times New Roman" w:eastAsia="Times New Roman" w:hAnsi="Times New Roman" w:cs="Times New Roman"/>
      <w:b/>
      <w:bCs/>
      <w:sz w:val="20"/>
      <w:szCs w:val="20"/>
    </w:rPr>
  </w:style>
  <w:style w:type="paragraph" w:customStyle="1" w:styleId="DecimalAligned">
    <w:name w:val="Decimal Aligned"/>
    <w:basedOn w:val="Normal"/>
    <w:uiPriority w:val="40"/>
    <w:qFormat/>
    <w:rsid w:val="00370E8F"/>
    <w:pPr>
      <w:tabs>
        <w:tab w:val="decimal" w:pos="360"/>
      </w:tabs>
    </w:pPr>
    <w:rPr>
      <w:rFonts w:ascii="Calibri" w:eastAsia="Times New Roman" w:hAnsi="Calibri" w:cs="Times New Roman"/>
    </w:rPr>
  </w:style>
  <w:style w:type="paragraph" w:styleId="Cabealho">
    <w:name w:val="header"/>
    <w:basedOn w:val="Normal"/>
    <w:link w:val="CabealhoChar"/>
    <w:uiPriority w:val="99"/>
    <w:rsid w:val="00A12C1B"/>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A12C1B"/>
    <w:rPr>
      <w:rFonts w:ascii="Times New Roman" w:eastAsia="Times New Roman" w:hAnsi="Times New Roman" w:cs="Times New Roman"/>
      <w:sz w:val="24"/>
      <w:szCs w:val="24"/>
      <w:lang w:eastAsia="pt-BR"/>
    </w:rPr>
  </w:style>
  <w:style w:type="table" w:styleId="SombreamentoMdio2-nfase5">
    <w:name w:val="Medium Shading 2 Accent 5"/>
    <w:basedOn w:val="Tabelanormal"/>
    <w:uiPriority w:val="64"/>
    <w:rsid w:val="00A12C1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xtodebalo">
    <w:name w:val="Balloon Text"/>
    <w:basedOn w:val="Normal"/>
    <w:link w:val="TextodebaloChar"/>
    <w:uiPriority w:val="99"/>
    <w:semiHidden/>
    <w:unhideWhenUsed/>
    <w:rsid w:val="007672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72E5"/>
    <w:rPr>
      <w:rFonts w:ascii="Tahoma" w:hAnsi="Tahoma" w:cs="Tahoma"/>
      <w:sz w:val="16"/>
      <w:szCs w:val="16"/>
    </w:rPr>
  </w:style>
  <w:style w:type="character" w:customStyle="1" w:styleId="Ttulo1Char">
    <w:name w:val="Título 1 Char"/>
    <w:basedOn w:val="Fontepargpadro"/>
    <w:link w:val="Ttulo1"/>
    <w:rsid w:val="001A5F8B"/>
    <w:rPr>
      <w:rFonts w:ascii="Arial" w:eastAsia="Calibri" w:hAnsi="Arial" w:cs="Times New Roman"/>
      <w:b/>
      <w:bCs/>
      <w:kern w:val="32"/>
      <w:sz w:val="32"/>
      <w:szCs w:val="32"/>
    </w:rPr>
  </w:style>
  <w:style w:type="paragraph" w:styleId="Recuodecorpodetexto">
    <w:name w:val="Body Text Indent"/>
    <w:basedOn w:val="Normal"/>
    <w:link w:val="RecuodecorpodetextoChar"/>
    <w:rsid w:val="001A5F8B"/>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1A5F8B"/>
    <w:rPr>
      <w:rFonts w:ascii="Calibri" w:eastAsia="Calibri" w:hAnsi="Calibri" w:cs="Times New Roman"/>
    </w:rPr>
  </w:style>
  <w:style w:type="paragraph" w:styleId="Rodap">
    <w:name w:val="footer"/>
    <w:basedOn w:val="Normal"/>
    <w:link w:val="RodapChar"/>
    <w:uiPriority w:val="99"/>
    <w:unhideWhenUsed/>
    <w:rsid w:val="001A5F8B"/>
    <w:pPr>
      <w:tabs>
        <w:tab w:val="center" w:pos="4252"/>
        <w:tab w:val="right" w:pos="8504"/>
      </w:tabs>
      <w:spacing w:after="0" w:line="240" w:lineRule="auto"/>
    </w:pPr>
  </w:style>
  <w:style w:type="character" w:customStyle="1" w:styleId="RodapChar">
    <w:name w:val="Rodapé Char"/>
    <w:basedOn w:val="Fontepargpadro"/>
    <w:link w:val="Rodap"/>
    <w:uiPriority w:val="99"/>
    <w:rsid w:val="001A5F8B"/>
  </w:style>
  <w:style w:type="character" w:styleId="Hyperlink">
    <w:name w:val="Hyperlink"/>
    <w:rsid w:val="00212C77"/>
    <w:rPr>
      <w:rFonts w:cs="Times New Roman"/>
      <w:color w:val="0000FF"/>
      <w:u w:val="single"/>
    </w:rPr>
  </w:style>
  <w:style w:type="character" w:customStyle="1" w:styleId="apple-converted-space">
    <w:name w:val="apple-converted-space"/>
    <w:rsid w:val="00212C77"/>
  </w:style>
  <w:style w:type="character" w:customStyle="1" w:styleId="highlight">
    <w:name w:val="highlight"/>
    <w:basedOn w:val="Fontepargpadro"/>
    <w:rsid w:val="00212C77"/>
  </w:style>
  <w:style w:type="paragraph" w:customStyle="1" w:styleId="ListaColorida-nfase11">
    <w:name w:val="Lista Colorida - Ênfase 11"/>
    <w:basedOn w:val="Normal"/>
    <w:uiPriority w:val="34"/>
    <w:qFormat/>
    <w:rsid w:val="00212C77"/>
    <w:pPr>
      <w:ind w:left="720"/>
      <w:contextualSpacing/>
    </w:pPr>
    <w:rPr>
      <w:rFonts w:ascii="Calibri" w:eastAsia="Calibri" w:hAnsi="Calibri" w:cs="Times New Roman"/>
    </w:rPr>
  </w:style>
  <w:style w:type="character" w:styleId="nfase">
    <w:name w:val="Emphasis"/>
    <w:basedOn w:val="Fontepargpadro"/>
    <w:uiPriority w:val="20"/>
    <w:qFormat/>
    <w:rsid w:val="00212C77"/>
    <w:rPr>
      <w:i/>
      <w:iCs/>
    </w:rPr>
  </w:style>
  <w:style w:type="paragraph" w:styleId="PargrafodaLista">
    <w:name w:val="List Paragraph"/>
    <w:basedOn w:val="Normal"/>
    <w:uiPriority w:val="34"/>
    <w:qFormat/>
    <w:rsid w:val="00236FEB"/>
    <w:pPr>
      <w:ind w:left="720"/>
      <w:contextualSpacing/>
    </w:pPr>
  </w:style>
  <w:style w:type="paragraph" w:styleId="Pr-formataoHTML">
    <w:name w:val="HTML Preformatted"/>
    <w:basedOn w:val="Normal"/>
    <w:link w:val="Pr-formataoHTMLChar"/>
    <w:uiPriority w:val="99"/>
    <w:semiHidden/>
    <w:unhideWhenUsed/>
    <w:rsid w:val="002E61C4"/>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2E61C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022">
      <w:bodyDiv w:val="1"/>
      <w:marLeft w:val="0"/>
      <w:marRight w:val="0"/>
      <w:marTop w:val="0"/>
      <w:marBottom w:val="0"/>
      <w:divBdr>
        <w:top w:val="none" w:sz="0" w:space="0" w:color="auto"/>
        <w:left w:val="none" w:sz="0" w:space="0" w:color="auto"/>
        <w:bottom w:val="none" w:sz="0" w:space="0" w:color="auto"/>
        <w:right w:val="none" w:sz="0" w:space="0" w:color="auto"/>
      </w:divBdr>
    </w:div>
    <w:div w:id="68692722">
      <w:bodyDiv w:val="1"/>
      <w:marLeft w:val="0"/>
      <w:marRight w:val="0"/>
      <w:marTop w:val="0"/>
      <w:marBottom w:val="0"/>
      <w:divBdr>
        <w:top w:val="none" w:sz="0" w:space="0" w:color="auto"/>
        <w:left w:val="none" w:sz="0" w:space="0" w:color="auto"/>
        <w:bottom w:val="none" w:sz="0" w:space="0" w:color="auto"/>
        <w:right w:val="none" w:sz="0" w:space="0" w:color="auto"/>
      </w:divBdr>
    </w:div>
    <w:div w:id="595208038">
      <w:bodyDiv w:val="1"/>
      <w:marLeft w:val="0"/>
      <w:marRight w:val="0"/>
      <w:marTop w:val="0"/>
      <w:marBottom w:val="0"/>
      <w:divBdr>
        <w:top w:val="none" w:sz="0" w:space="0" w:color="auto"/>
        <w:left w:val="none" w:sz="0" w:space="0" w:color="auto"/>
        <w:bottom w:val="none" w:sz="0" w:space="0" w:color="auto"/>
        <w:right w:val="none" w:sz="0" w:space="0" w:color="auto"/>
      </w:divBdr>
    </w:div>
    <w:div w:id="2001501497">
      <w:bodyDiv w:val="1"/>
      <w:marLeft w:val="0"/>
      <w:marRight w:val="0"/>
      <w:marTop w:val="0"/>
      <w:marBottom w:val="0"/>
      <w:divBdr>
        <w:top w:val="none" w:sz="0" w:space="0" w:color="auto"/>
        <w:left w:val="none" w:sz="0" w:space="0" w:color="auto"/>
        <w:bottom w:val="none" w:sz="0" w:space="0" w:color="auto"/>
        <w:right w:val="none" w:sz="0" w:space="0" w:color="auto"/>
      </w:divBdr>
      <w:divsChild>
        <w:div w:id="405302318">
          <w:marLeft w:val="0"/>
          <w:marRight w:val="0"/>
          <w:marTop w:val="0"/>
          <w:marBottom w:val="0"/>
          <w:divBdr>
            <w:top w:val="none" w:sz="0" w:space="0" w:color="auto"/>
            <w:left w:val="none" w:sz="0" w:space="0" w:color="auto"/>
            <w:bottom w:val="none" w:sz="0" w:space="0" w:color="auto"/>
            <w:right w:val="none" w:sz="0" w:space="0" w:color="auto"/>
          </w:divBdr>
          <w:divsChild>
            <w:div w:id="1354109727">
              <w:marLeft w:val="0"/>
              <w:marRight w:val="54"/>
              <w:marTop w:val="0"/>
              <w:marBottom w:val="0"/>
              <w:divBdr>
                <w:top w:val="none" w:sz="0" w:space="0" w:color="auto"/>
                <w:left w:val="none" w:sz="0" w:space="0" w:color="auto"/>
                <w:bottom w:val="none" w:sz="0" w:space="0" w:color="auto"/>
                <w:right w:val="none" w:sz="0" w:space="0" w:color="auto"/>
              </w:divBdr>
              <w:divsChild>
                <w:div w:id="1431706284">
                  <w:marLeft w:val="0"/>
                  <w:marRight w:val="0"/>
                  <w:marTop w:val="0"/>
                  <w:marBottom w:val="109"/>
                  <w:divBdr>
                    <w:top w:val="single" w:sz="6" w:space="0" w:color="C0C0C0"/>
                    <w:left w:val="single" w:sz="6" w:space="0" w:color="D9D9D9"/>
                    <w:bottom w:val="single" w:sz="6" w:space="0" w:color="D9D9D9"/>
                    <w:right w:val="single" w:sz="6" w:space="0" w:color="D9D9D9"/>
                  </w:divBdr>
                  <w:divsChild>
                    <w:div w:id="9700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63091">
          <w:marLeft w:val="0"/>
          <w:marRight w:val="0"/>
          <w:marTop w:val="0"/>
          <w:marBottom w:val="0"/>
          <w:divBdr>
            <w:top w:val="none" w:sz="0" w:space="0" w:color="auto"/>
            <w:left w:val="none" w:sz="0" w:space="0" w:color="auto"/>
            <w:bottom w:val="none" w:sz="0" w:space="0" w:color="auto"/>
            <w:right w:val="none" w:sz="0" w:space="0" w:color="auto"/>
          </w:divBdr>
          <w:divsChild>
            <w:div w:id="140541531">
              <w:marLeft w:val="54"/>
              <w:marRight w:val="0"/>
              <w:marTop w:val="0"/>
              <w:marBottom w:val="0"/>
              <w:divBdr>
                <w:top w:val="none" w:sz="0" w:space="0" w:color="auto"/>
                <w:left w:val="none" w:sz="0" w:space="0" w:color="auto"/>
                <w:bottom w:val="none" w:sz="0" w:space="0" w:color="auto"/>
                <w:right w:val="none" w:sz="0" w:space="0" w:color="auto"/>
              </w:divBdr>
              <w:divsChild>
                <w:div w:id="1614554592">
                  <w:marLeft w:val="0"/>
                  <w:marRight w:val="0"/>
                  <w:marTop w:val="0"/>
                  <w:marBottom w:val="0"/>
                  <w:divBdr>
                    <w:top w:val="none" w:sz="0" w:space="0" w:color="auto"/>
                    <w:left w:val="none" w:sz="0" w:space="0" w:color="auto"/>
                    <w:bottom w:val="none" w:sz="0" w:space="0" w:color="auto"/>
                    <w:right w:val="none" w:sz="0" w:space="0" w:color="auto"/>
                  </w:divBdr>
                  <w:divsChild>
                    <w:div w:id="2111511977">
                      <w:marLeft w:val="0"/>
                      <w:marRight w:val="0"/>
                      <w:marTop w:val="0"/>
                      <w:marBottom w:val="109"/>
                      <w:divBdr>
                        <w:top w:val="single" w:sz="6" w:space="0" w:color="F5F5F5"/>
                        <w:left w:val="single" w:sz="6" w:space="0" w:color="F5F5F5"/>
                        <w:bottom w:val="single" w:sz="6" w:space="0" w:color="F5F5F5"/>
                        <w:right w:val="single" w:sz="6" w:space="0" w:color="F5F5F5"/>
                      </w:divBdr>
                      <w:divsChild>
                        <w:div w:id="570505090">
                          <w:marLeft w:val="0"/>
                          <w:marRight w:val="0"/>
                          <w:marTop w:val="0"/>
                          <w:marBottom w:val="0"/>
                          <w:divBdr>
                            <w:top w:val="none" w:sz="0" w:space="0" w:color="auto"/>
                            <w:left w:val="none" w:sz="0" w:space="0" w:color="auto"/>
                            <w:bottom w:val="none" w:sz="0" w:space="0" w:color="auto"/>
                            <w:right w:val="none" w:sz="0" w:space="0" w:color="auto"/>
                          </w:divBdr>
                          <w:divsChild>
                            <w:div w:id="14228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6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mailto:verasaddi@gmail.com" TargetMode="Externa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cbi.nlm.nih.gov/pubmed/?term=de+carvalho+2008+GS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E9200-04A9-4688-912C-EDF80FDE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16</Pages>
  <Words>3819</Words>
  <Characters>20627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Lucia</dc:creator>
  <cp:lastModifiedBy>User</cp:lastModifiedBy>
  <cp:revision>20</cp:revision>
  <cp:lastPrinted>2016-04-24T23:32:00Z</cp:lastPrinted>
  <dcterms:created xsi:type="dcterms:W3CDTF">2018-01-15T17:57:00Z</dcterms:created>
  <dcterms:modified xsi:type="dcterms:W3CDTF">2018-01-16T17:55:00Z</dcterms:modified>
</cp:coreProperties>
</file>